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4180" w14:textId="77777777" w:rsidR="004806B0" w:rsidRDefault="008729B3">
      <w:pPr>
        <w:pStyle w:val="Heading1"/>
        <w:spacing w:before="75" w:line="280" w:lineRule="auto"/>
        <w:ind w:left="2148"/>
      </w:pPr>
      <w:bookmarkStart w:id="0" w:name="National_Contract_Management_Association"/>
      <w:bookmarkEnd w:id="0"/>
      <w:r>
        <w:rPr>
          <w:color w:val="1D1D1D"/>
          <w:w w:val="105"/>
        </w:rPr>
        <w:t xml:space="preserve">National Contract Management Association </w:t>
      </w:r>
      <w:bookmarkStart w:id="1" w:name="Space_Coast_Chapter"/>
      <w:bookmarkEnd w:id="1"/>
      <w:r>
        <w:rPr>
          <w:color w:val="1D1D1D"/>
          <w:w w:val="105"/>
        </w:rPr>
        <w:t>Space Coast Chapter</w:t>
      </w:r>
    </w:p>
    <w:p w14:paraId="792A850B" w14:textId="77777777" w:rsidR="004806B0" w:rsidRDefault="004806B0">
      <w:pPr>
        <w:pStyle w:val="BodyText"/>
        <w:spacing w:before="1"/>
        <w:rPr>
          <w:b/>
        </w:rPr>
      </w:pPr>
    </w:p>
    <w:p w14:paraId="6F3EE404" w14:textId="77777777" w:rsidR="004806B0" w:rsidRDefault="008729B3">
      <w:pPr>
        <w:ind w:left="2143" w:right="2076"/>
        <w:jc w:val="center"/>
        <w:rPr>
          <w:b/>
          <w:sz w:val="28"/>
        </w:rPr>
      </w:pPr>
      <w:r>
        <w:rPr>
          <w:b/>
          <w:color w:val="1D1D1D"/>
          <w:w w:val="105"/>
          <w:sz w:val="28"/>
        </w:rPr>
        <w:t>Chapter By-Laws</w:t>
      </w:r>
    </w:p>
    <w:p w14:paraId="5ABE5261" w14:textId="77777777" w:rsidR="004806B0" w:rsidRDefault="004806B0">
      <w:pPr>
        <w:pStyle w:val="BodyText"/>
        <w:rPr>
          <w:b/>
          <w:sz w:val="20"/>
        </w:rPr>
      </w:pPr>
    </w:p>
    <w:p w14:paraId="526B46DA" w14:textId="77777777" w:rsidR="004806B0" w:rsidRDefault="004806B0">
      <w:pPr>
        <w:pStyle w:val="BodyText"/>
        <w:rPr>
          <w:b/>
          <w:sz w:val="20"/>
        </w:rPr>
      </w:pPr>
    </w:p>
    <w:p w14:paraId="7889FD72" w14:textId="77777777" w:rsidR="004806B0" w:rsidRDefault="004806B0">
      <w:pPr>
        <w:rPr>
          <w:sz w:val="20"/>
        </w:rPr>
        <w:sectPr w:rsidR="004806B0">
          <w:footerReference w:type="default" r:id="rId7"/>
          <w:type w:val="continuous"/>
          <w:pgSz w:w="12240" w:h="15840"/>
          <w:pgMar w:top="1480" w:right="1160" w:bottom="1260" w:left="1320" w:header="720" w:footer="1066" w:gutter="0"/>
          <w:pgNumType w:start="1"/>
          <w:cols w:space="720"/>
        </w:sectPr>
      </w:pPr>
    </w:p>
    <w:p w14:paraId="60CCFFF7" w14:textId="77777777" w:rsidR="004806B0" w:rsidRDefault="008729B3">
      <w:pPr>
        <w:pStyle w:val="BodyText"/>
        <w:spacing w:before="92"/>
        <w:ind w:left="101" w:right="-13" w:hanging="1"/>
      </w:pPr>
      <w:r>
        <w:rPr>
          <w:color w:val="1D1D1D"/>
          <w:w w:val="105"/>
        </w:rPr>
        <w:t>Document Date: Next Revision</w:t>
      </w:r>
      <w:r>
        <w:rPr>
          <w:color w:val="1D1D1D"/>
          <w:spacing w:val="-11"/>
          <w:w w:val="105"/>
        </w:rPr>
        <w:t xml:space="preserve"> </w:t>
      </w:r>
      <w:r>
        <w:rPr>
          <w:color w:val="1D1D1D"/>
          <w:w w:val="105"/>
        </w:rPr>
        <w:t>Date:</w:t>
      </w:r>
    </w:p>
    <w:p w14:paraId="338482D2" w14:textId="3CBA3C92" w:rsidR="004806B0" w:rsidRDefault="008729B3" w:rsidP="00BA2B68">
      <w:pPr>
        <w:pStyle w:val="BodyText"/>
        <w:spacing w:before="90"/>
        <w:ind w:left="100" w:right="216"/>
      </w:pPr>
      <w:r>
        <w:br w:type="column"/>
      </w:r>
      <w:r>
        <w:rPr>
          <w:color w:val="1D1D1D"/>
          <w:w w:val="105"/>
        </w:rPr>
        <w:t xml:space="preserve">September 1997 – </w:t>
      </w:r>
      <w:r w:rsidRPr="00BA2B68">
        <w:rPr>
          <w:b/>
          <w:bCs/>
          <w:color w:val="FF0000"/>
          <w:w w:val="105"/>
        </w:rPr>
        <w:t>Last Amended September</w:t>
      </w:r>
      <w:r w:rsidR="00BA2B68">
        <w:rPr>
          <w:b/>
          <w:bCs/>
          <w:color w:val="FF0000"/>
          <w:w w:val="105"/>
        </w:rPr>
        <w:t xml:space="preserve"> </w:t>
      </w:r>
      <w:r w:rsidR="00BA2B68" w:rsidRPr="00BA2B68">
        <w:rPr>
          <w:b/>
          <w:bCs/>
          <w:color w:val="FF0000"/>
          <w:w w:val="105"/>
        </w:rPr>
        <w:t>2022</w:t>
      </w:r>
      <w:r w:rsidR="00BA2B68">
        <w:rPr>
          <w:b/>
          <w:bCs/>
          <w:color w:val="FF0000"/>
          <w:w w:val="105"/>
        </w:rPr>
        <w:t xml:space="preserve"> </w:t>
      </w:r>
      <w:r>
        <w:rPr>
          <w:color w:val="1D1D1D"/>
          <w:w w:val="105"/>
        </w:rPr>
        <w:t xml:space="preserve"> </w:t>
      </w:r>
      <w:r>
        <w:rPr>
          <w:color w:val="1D1D1D"/>
          <w:w w:val="105"/>
        </w:rPr>
        <w:t xml:space="preserve"> </w:t>
      </w:r>
      <w:r w:rsidR="00BA2B68">
        <w:rPr>
          <w:b/>
          <w:bCs/>
          <w:color w:val="FF0000"/>
          <w:w w:val="105"/>
        </w:rPr>
        <w:t>September</w:t>
      </w:r>
      <w:r w:rsidR="00BA2B68">
        <w:rPr>
          <w:color w:val="1D1D1D"/>
          <w:w w:val="105"/>
        </w:rPr>
        <w:t xml:space="preserve"> </w:t>
      </w:r>
      <w:r w:rsidR="00BA2B68" w:rsidRPr="00BA2B68">
        <w:rPr>
          <w:b/>
          <w:bCs/>
          <w:color w:val="FF0000"/>
          <w:w w:val="105"/>
        </w:rPr>
        <w:t>2027</w:t>
      </w:r>
      <w:r w:rsidR="00BA2B68">
        <w:rPr>
          <w:color w:val="1D1D1D"/>
          <w:w w:val="105"/>
        </w:rPr>
        <w:t xml:space="preserve"> (5 </w:t>
      </w:r>
      <w:r>
        <w:rPr>
          <w:color w:val="1D1D1D"/>
          <w:w w:val="105"/>
        </w:rPr>
        <w:t>years)</w:t>
      </w:r>
    </w:p>
    <w:p w14:paraId="7D9B6ED4" w14:textId="77777777" w:rsidR="004806B0" w:rsidRDefault="004806B0">
      <w:pPr>
        <w:sectPr w:rsidR="004806B0">
          <w:type w:val="continuous"/>
          <w:pgSz w:w="12240" w:h="15840"/>
          <w:pgMar w:top="1480" w:right="1160" w:bottom="1260" w:left="1320" w:header="720" w:footer="720" w:gutter="0"/>
          <w:cols w:num="2" w:space="720" w:equalWidth="0">
            <w:col w:w="2155" w:space="729"/>
            <w:col w:w="6876"/>
          </w:cols>
        </w:sectPr>
      </w:pPr>
    </w:p>
    <w:p w14:paraId="4EF7B23A" w14:textId="77777777" w:rsidR="004806B0" w:rsidRDefault="004806B0">
      <w:pPr>
        <w:pStyle w:val="BodyText"/>
        <w:spacing w:before="6"/>
        <w:rPr>
          <w:sz w:val="16"/>
        </w:rPr>
      </w:pPr>
    </w:p>
    <w:p w14:paraId="0F7D349D" w14:textId="77777777" w:rsidR="004806B0" w:rsidRDefault="008729B3">
      <w:pPr>
        <w:pStyle w:val="Heading2"/>
        <w:spacing w:before="90"/>
        <w:ind w:left="220"/>
      </w:pPr>
      <w:r>
        <w:rPr>
          <w:color w:val="202020"/>
          <w:w w:val="105"/>
        </w:rPr>
        <w:t>ARTICLE I - NAME, ORIGIN AND PLACE OF BUSINESS</w:t>
      </w:r>
    </w:p>
    <w:p w14:paraId="515820D5" w14:textId="77777777" w:rsidR="004806B0" w:rsidRDefault="004806B0">
      <w:pPr>
        <w:pStyle w:val="BodyText"/>
        <w:spacing w:before="11"/>
        <w:rPr>
          <w:b/>
          <w:sz w:val="23"/>
        </w:rPr>
      </w:pPr>
    </w:p>
    <w:p w14:paraId="3CF07541" w14:textId="77777777" w:rsidR="004806B0" w:rsidRDefault="008729B3">
      <w:pPr>
        <w:pStyle w:val="ListParagraph"/>
        <w:numPr>
          <w:ilvl w:val="0"/>
          <w:numId w:val="7"/>
        </w:numPr>
        <w:tabs>
          <w:tab w:val="left" w:pos="1313"/>
        </w:tabs>
        <w:spacing w:line="249" w:lineRule="auto"/>
        <w:ind w:hanging="720"/>
        <w:jc w:val="both"/>
        <w:rPr>
          <w:color w:val="1D1D1D"/>
          <w:sz w:val="24"/>
        </w:rPr>
      </w:pPr>
      <w:r>
        <w:rPr>
          <w:color w:val="1D1D1D"/>
          <w:sz w:val="24"/>
        </w:rPr>
        <w:t>These Chapter By-Laws are consistent with the Chapter Guide, hereinafter referred to as "CG", including the National By-Laws, which are incorporated into this document by this reference. In the case of any inconsistency between the National By-Laws and the</w:t>
      </w:r>
      <w:r>
        <w:rPr>
          <w:color w:val="1D1D1D"/>
          <w:sz w:val="24"/>
        </w:rPr>
        <w:t xml:space="preserve"> Chapter By-Laws, the National By-Laws shall</w:t>
      </w:r>
      <w:r>
        <w:rPr>
          <w:color w:val="1D1D1D"/>
          <w:spacing w:val="-15"/>
          <w:sz w:val="24"/>
        </w:rPr>
        <w:t xml:space="preserve"> </w:t>
      </w:r>
      <w:r>
        <w:rPr>
          <w:color w:val="1D1D1D"/>
          <w:sz w:val="24"/>
        </w:rPr>
        <w:t>govern.</w:t>
      </w:r>
    </w:p>
    <w:p w14:paraId="6FCF0B56" w14:textId="77777777" w:rsidR="004806B0" w:rsidRDefault="004806B0">
      <w:pPr>
        <w:pStyle w:val="BodyText"/>
        <w:spacing w:before="1"/>
        <w:rPr>
          <w:sz w:val="22"/>
        </w:rPr>
      </w:pPr>
    </w:p>
    <w:p w14:paraId="74F2E271" w14:textId="77777777" w:rsidR="004806B0" w:rsidRDefault="004806B0">
      <w:pPr>
        <w:sectPr w:rsidR="004806B0">
          <w:type w:val="continuous"/>
          <w:pgSz w:w="12240" w:h="15840"/>
          <w:pgMar w:top="1480" w:right="1160" w:bottom="1260" w:left="1320" w:header="720" w:footer="720" w:gutter="0"/>
          <w:cols w:space="720"/>
        </w:sectPr>
      </w:pPr>
    </w:p>
    <w:p w14:paraId="24E6012A" w14:textId="77777777" w:rsidR="004806B0" w:rsidRDefault="008729B3">
      <w:pPr>
        <w:pStyle w:val="ListParagraph"/>
        <w:numPr>
          <w:ilvl w:val="0"/>
          <w:numId w:val="7"/>
        </w:numPr>
        <w:tabs>
          <w:tab w:val="left" w:pos="1319"/>
          <w:tab w:val="left" w:pos="1320"/>
        </w:tabs>
        <w:spacing w:before="92" w:line="607" w:lineRule="auto"/>
        <w:ind w:left="1324" w:right="0" w:hanging="734"/>
        <w:rPr>
          <w:color w:val="1D1D1D"/>
          <w:sz w:val="23"/>
        </w:rPr>
      </w:pPr>
      <w:r>
        <w:rPr>
          <w:color w:val="1D1D1D"/>
          <w:sz w:val="24"/>
        </w:rPr>
        <w:t>Name of Chapter: Address of</w:t>
      </w:r>
      <w:r>
        <w:rPr>
          <w:color w:val="1D1D1D"/>
          <w:spacing w:val="-5"/>
          <w:sz w:val="24"/>
        </w:rPr>
        <w:t xml:space="preserve"> </w:t>
      </w:r>
      <w:r>
        <w:rPr>
          <w:color w:val="1D1D1D"/>
          <w:sz w:val="24"/>
        </w:rPr>
        <w:t>Chapter:</w:t>
      </w:r>
    </w:p>
    <w:p w14:paraId="26C76254" w14:textId="77777777" w:rsidR="004806B0" w:rsidRDefault="008729B3">
      <w:pPr>
        <w:pStyle w:val="BodyText"/>
        <w:spacing w:before="90"/>
        <w:ind w:left="600"/>
      </w:pPr>
      <w:r>
        <w:br w:type="column"/>
      </w:r>
      <w:r>
        <w:rPr>
          <w:color w:val="1D1D1D"/>
        </w:rPr>
        <w:t>Space Coast Chapter</w:t>
      </w:r>
    </w:p>
    <w:p w14:paraId="4A140196" w14:textId="77777777" w:rsidR="004806B0" w:rsidRDefault="004806B0">
      <w:pPr>
        <w:pStyle w:val="BodyText"/>
        <w:spacing w:before="8"/>
        <w:rPr>
          <w:sz w:val="37"/>
        </w:rPr>
      </w:pPr>
    </w:p>
    <w:p w14:paraId="7C8DC5DC" w14:textId="77777777" w:rsidR="004806B0" w:rsidRDefault="008729B3">
      <w:pPr>
        <w:pStyle w:val="BodyText"/>
        <w:spacing w:line="247" w:lineRule="auto"/>
        <w:ind w:left="590" w:right="1701" w:firstLine="9"/>
      </w:pPr>
      <w:r>
        <w:rPr>
          <w:color w:val="1D1D1D"/>
        </w:rPr>
        <w:t>c/o NCMA Space Coast Chapter 21740 Beaumeade Circle, Suite 125</w:t>
      </w:r>
    </w:p>
    <w:p w14:paraId="65EC781D" w14:textId="77777777" w:rsidR="004806B0" w:rsidRDefault="008729B3">
      <w:pPr>
        <w:pStyle w:val="BodyText"/>
        <w:spacing w:before="1"/>
        <w:ind w:left="590"/>
      </w:pPr>
      <w:r>
        <w:rPr>
          <w:color w:val="1D1D1D"/>
        </w:rPr>
        <w:t>Ashburn, Virginia 20147</w:t>
      </w:r>
    </w:p>
    <w:p w14:paraId="3BC8DFA8" w14:textId="77777777" w:rsidR="004806B0" w:rsidRDefault="004806B0">
      <w:pPr>
        <w:sectPr w:rsidR="004806B0">
          <w:type w:val="continuous"/>
          <w:pgSz w:w="12240" w:h="15840"/>
          <w:pgMar w:top="1480" w:right="1160" w:bottom="1260" w:left="1320" w:header="720" w:footer="720" w:gutter="0"/>
          <w:cols w:num="2" w:space="720" w:equalWidth="0">
            <w:col w:w="3257" w:space="732"/>
            <w:col w:w="5771"/>
          </w:cols>
        </w:sectPr>
      </w:pPr>
    </w:p>
    <w:p w14:paraId="2438F1D2" w14:textId="77777777" w:rsidR="004806B0" w:rsidRDefault="004806B0">
      <w:pPr>
        <w:pStyle w:val="BodyText"/>
        <w:spacing w:before="1"/>
        <w:rPr>
          <w:sz w:val="23"/>
        </w:rPr>
      </w:pPr>
    </w:p>
    <w:p w14:paraId="37A1CB33" w14:textId="77777777" w:rsidR="004806B0" w:rsidRDefault="008729B3">
      <w:pPr>
        <w:pStyle w:val="BodyText"/>
        <w:tabs>
          <w:tab w:val="left" w:pos="4588"/>
        </w:tabs>
        <w:spacing w:before="90"/>
        <w:ind w:left="1315"/>
      </w:pPr>
      <w:r>
        <w:rPr>
          <w:color w:val="1D1D1D"/>
        </w:rPr>
        <w:t>Date of</w:t>
      </w:r>
      <w:r>
        <w:rPr>
          <w:color w:val="1D1D1D"/>
          <w:spacing w:val="-4"/>
        </w:rPr>
        <w:t xml:space="preserve"> </w:t>
      </w:r>
      <w:r>
        <w:rPr>
          <w:color w:val="1D1D1D"/>
        </w:rPr>
        <w:t>Chapter</w:t>
      </w:r>
      <w:r>
        <w:rPr>
          <w:color w:val="1D1D1D"/>
          <w:spacing w:val="-2"/>
        </w:rPr>
        <w:t xml:space="preserve"> </w:t>
      </w:r>
      <w:r>
        <w:rPr>
          <w:color w:val="1D1D1D"/>
        </w:rPr>
        <w:t>Charter:</w:t>
      </w:r>
      <w:r>
        <w:rPr>
          <w:color w:val="1D1D1D"/>
        </w:rPr>
        <w:tab/>
        <w:t>October 1,</w:t>
      </w:r>
      <w:r>
        <w:rPr>
          <w:color w:val="1D1D1D"/>
          <w:spacing w:val="-4"/>
        </w:rPr>
        <w:t xml:space="preserve"> </w:t>
      </w:r>
      <w:r>
        <w:rPr>
          <w:color w:val="1D1D1D"/>
        </w:rPr>
        <w:t>1963</w:t>
      </w:r>
    </w:p>
    <w:p w14:paraId="54FD290F" w14:textId="77777777" w:rsidR="004806B0" w:rsidRDefault="008729B3">
      <w:pPr>
        <w:pStyle w:val="BodyText"/>
        <w:tabs>
          <w:tab w:val="right" w:pos="4867"/>
        </w:tabs>
        <w:spacing w:before="374"/>
        <w:ind w:left="1315"/>
      </w:pPr>
      <w:r>
        <w:rPr>
          <w:color w:val="1D1D1D"/>
        </w:rPr>
        <w:t>Chapter</w:t>
      </w:r>
      <w:r>
        <w:rPr>
          <w:color w:val="1D1D1D"/>
          <w:spacing w:val="-2"/>
        </w:rPr>
        <w:t xml:space="preserve"> </w:t>
      </w:r>
      <w:r>
        <w:rPr>
          <w:color w:val="1D1D1D"/>
        </w:rPr>
        <w:t>Number:</w:t>
      </w:r>
      <w:r>
        <w:rPr>
          <w:color w:val="1D1D1D"/>
        </w:rPr>
        <w:tab/>
        <w:t>11</w:t>
      </w:r>
    </w:p>
    <w:p w14:paraId="0F1D13DF" w14:textId="77777777" w:rsidR="004806B0" w:rsidRDefault="004806B0">
      <w:pPr>
        <w:pStyle w:val="BodyText"/>
        <w:spacing w:before="5"/>
        <w:rPr>
          <w:sz w:val="26"/>
        </w:rPr>
      </w:pPr>
    </w:p>
    <w:p w14:paraId="6990094E" w14:textId="77777777" w:rsidR="004806B0" w:rsidRDefault="008729B3">
      <w:pPr>
        <w:pStyle w:val="ListParagraph"/>
        <w:numPr>
          <w:ilvl w:val="0"/>
          <w:numId w:val="7"/>
        </w:numPr>
        <w:tabs>
          <w:tab w:val="left" w:pos="1319"/>
          <w:tab w:val="left" w:pos="1320"/>
        </w:tabs>
        <w:ind w:left="1320" w:right="0" w:hanging="725"/>
        <w:rPr>
          <w:color w:val="1D1D1D"/>
          <w:sz w:val="23"/>
        </w:rPr>
      </w:pPr>
      <w:r>
        <w:rPr>
          <w:color w:val="1D1D1D"/>
          <w:sz w:val="24"/>
        </w:rPr>
        <w:t>The fiscal year of the Chapter shall be from July 1st through June</w:t>
      </w:r>
      <w:r>
        <w:rPr>
          <w:color w:val="1D1D1D"/>
          <w:spacing w:val="-13"/>
          <w:sz w:val="24"/>
        </w:rPr>
        <w:t xml:space="preserve"> </w:t>
      </w:r>
      <w:r>
        <w:rPr>
          <w:color w:val="1D1D1D"/>
          <w:sz w:val="24"/>
        </w:rPr>
        <w:t>30th.</w:t>
      </w:r>
    </w:p>
    <w:p w14:paraId="55C1F77C" w14:textId="77777777" w:rsidR="004806B0" w:rsidRDefault="004806B0">
      <w:pPr>
        <w:pStyle w:val="BodyText"/>
        <w:spacing w:before="2"/>
      </w:pPr>
    </w:p>
    <w:p w14:paraId="0D403D72" w14:textId="77777777" w:rsidR="004806B0" w:rsidRDefault="008729B3">
      <w:pPr>
        <w:pStyle w:val="BodyText"/>
        <w:ind w:left="1320"/>
      </w:pPr>
      <w:r>
        <w:rPr>
          <w:color w:val="1D1D1D"/>
        </w:rPr>
        <w:t>The Program Year shall be July 1st through June 30th of the following year.</w:t>
      </w:r>
    </w:p>
    <w:p w14:paraId="7481F961" w14:textId="77777777" w:rsidR="004806B0" w:rsidRDefault="004806B0">
      <w:pPr>
        <w:pStyle w:val="BodyText"/>
        <w:spacing w:before="4"/>
      </w:pPr>
    </w:p>
    <w:p w14:paraId="3948FC91" w14:textId="10EC881E" w:rsidR="004806B0" w:rsidRDefault="008729B3">
      <w:pPr>
        <w:pStyle w:val="ListParagraph"/>
        <w:numPr>
          <w:ilvl w:val="0"/>
          <w:numId w:val="7"/>
        </w:numPr>
        <w:tabs>
          <w:tab w:val="left" w:pos="1311"/>
        </w:tabs>
        <w:spacing w:line="249" w:lineRule="auto"/>
        <w:ind w:left="1310" w:right="116" w:hanging="725"/>
        <w:jc w:val="both"/>
        <w:rPr>
          <w:color w:val="1D1D1D"/>
          <w:sz w:val="23"/>
        </w:rPr>
      </w:pPr>
      <w:r>
        <w:rPr>
          <w:color w:val="1D1D1D"/>
          <w:sz w:val="24"/>
        </w:rPr>
        <w:t>In accordance with the CG, Chapter By-Laws and revis</w:t>
      </w:r>
      <w:r>
        <w:rPr>
          <w:color w:val="1D1D1D"/>
          <w:sz w:val="24"/>
        </w:rPr>
        <w:t>ions to Chapter By-Laws shall be approved by a majority of the Chapter Executive Board and a two-thirds vote of the general membership of the Chapter who are either present at a regularly scheduled meeting or by voting through an electronic ballot distribu</w:t>
      </w:r>
      <w:r>
        <w:rPr>
          <w:color w:val="1D1D1D"/>
          <w:sz w:val="24"/>
        </w:rPr>
        <w:t>ted to the general Chapter Membership,</w:t>
      </w:r>
      <w:r>
        <w:rPr>
          <w:color w:val="1D1D1D"/>
          <w:spacing w:val="-16"/>
          <w:sz w:val="24"/>
        </w:rPr>
        <w:t xml:space="preserve"> </w:t>
      </w:r>
      <w:r>
        <w:rPr>
          <w:color w:val="1D1D1D"/>
          <w:sz w:val="24"/>
        </w:rPr>
        <w:t>and</w:t>
      </w:r>
      <w:r>
        <w:rPr>
          <w:color w:val="1D1D1D"/>
          <w:spacing w:val="-16"/>
          <w:sz w:val="24"/>
        </w:rPr>
        <w:t xml:space="preserve"> </w:t>
      </w:r>
      <w:r>
        <w:rPr>
          <w:color w:val="1D1D1D"/>
          <w:sz w:val="24"/>
        </w:rPr>
        <w:t>then</w:t>
      </w:r>
      <w:r>
        <w:rPr>
          <w:color w:val="1D1D1D"/>
          <w:spacing w:val="-16"/>
          <w:sz w:val="24"/>
        </w:rPr>
        <w:t xml:space="preserve"> </w:t>
      </w:r>
      <w:r>
        <w:rPr>
          <w:color w:val="1D1D1D"/>
          <w:sz w:val="24"/>
        </w:rPr>
        <w:t>sent</w:t>
      </w:r>
      <w:r>
        <w:rPr>
          <w:color w:val="1D1D1D"/>
          <w:spacing w:val="-15"/>
          <w:sz w:val="24"/>
        </w:rPr>
        <w:t xml:space="preserve"> </w:t>
      </w:r>
      <w:r>
        <w:rPr>
          <w:color w:val="1D1D1D"/>
          <w:sz w:val="24"/>
        </w:rPr>
        <w:t>to</w:t>
      </w:r>
      <w:r>
        <w:rPr>
          <w:color w:val="1D1D1D"/>
          <w:spacing w:val="-16"/>
          <w:sz w:val="24"/>
        </w:rPr>
        <w:t xml:space="preserve"> </w:t>
      </w:r>
      <w:r>
        <w:rPr>
          <w:color w:val="1D1D1D"/>
          <w:sz w:val="24"/>
        </w:rPr>
        <w:t>the</w:t>
      </w:r>
      <w:r>
        <w:rPr>
          <w:color w:val="1D1D1D"/>
          <w:spacing w:val="-17"/>
          <w:sz w:val="24"/>
        </w:rPr>
        <w:t xml:space="preserve"> </w:t>
      </w:r>
      <w:r>
        <w:rPr>
          <w:color w:val="1D1D1D"/>
          <w:sz w:val="24"/>
        </w:rPr>
        <w:t>National</w:t>
      </w:r>
      <w:r>
        <w:rPr>
          <w:color w:val="1D1D1D"/>
          <w:spacing w:val="-15"/>
          <w:sz w:val="24"/>
        </w:rPr>
        <w:t xml:space="preserve"> </w:t>
      </w:r>
      <w:r>
        <w:rPr>
          <w:color w:val="1D1D1D"/>
          <w:sz w:val="24"/>
        </w:rPr>
        <w:t>office</w:t>
      </w:r>
      <w:r>
        <w:rPr>
          <w:color w:val="1D1D1D"/>
          <w:spacing w:val="-14"/>
          <w:sz w:val="24"/>
        </w:rPr>
        <w:t xml:space="preserve"> </w:t>
      </w:r>
      <w:r>
        <w:rPr>
          <w:color w:val="1D1D1D"/>
          <w:sz w:val="24"/>
        </w:rPr>
        <w:t>for</w:t>
      </w:r>
      <w:r>
        <w:rPr>
          <w:color w:val="1D1D1D"/>
          <w:spacing w:val="-17"/>
          <w:sz w:val="24"/>
        </w:rPr>
        <w:t xml:space="preserve"> </w:t>
      </w:r>
      <w:r>
        <w:rPr>
          <w:color w:val="1D1D1D"/>
          <w:sz w:val="24"/>
        </w:rPr>
        <w:t>approval</w:t>
      </w:r>
      <w:r>
        <w:rPr>
          <w:color w:val="1D1D1D"/>
          <w:spacing w:val="-15"/>
          <w:sz w:val="24"/>
        </w:rPr>
        <w:t xml:space="preserve"> </w:t>
      </w:r>
      <w:r>
        <w:rPr>
          <w:color w:val="1D1D1D"/>
          <w:sz w:val="24"/>
        </w:rPr>
        <w:t>by</w:t>
      </w:r>
      <w:r>
        <w:rPr>
          <w:color w:val="1D1D1D"/>
          <w:spacing w:val="-16"/>
          <w:sz w:val="24"/>
        </w:rPr>
        <w:t xml:space="preserve"> </w:t>
      </w:r>
      <w:r>
        <w:rPr>
          <w:color w:val="1D1D1D"/>
          <w:sz w:val="24"/>
        </w:rPr>
        <w:t>the</w:t>
      </w:r>
      <w:r>
        <w:rPr>
          <w:color w:val="1D1D1D"/>
          <w:spacing w:val="-17"/>
          <w:sz w:val="24"/>
        </w:rPr>
        <w:t xml:space="preserve"> </w:t>
      </w:r>
      <w:r>
        <w:rPr>
          <w:color w:val="1D1D1D"/>
          <w:sz w:val="24"/>
        </w:rPr>
        <w:t>National</w:t>
      </w:r>
      <w:r>
        <w:rPr>
          <w:color w:val="1D1D1D"/>
          <w:spacing w:val="-15"/>
          <w:sz w:val="24"/>
        </w:rPr>
        <w:t xml:space="preserve"> </w:t>
      </w:r>
      <w:ins w:id="10" w:author="Robert Sheehan" w:date="2022-09-07T12:58:00Z">
        <w:r w:rsidR="00582CA9">
          <w:rPr>
            <w:color w:val="1D1D1D"/>
            <w:spacing w:val="-15"/>
            <w:sz w:val="24"/>
          </w:rPr>
          <w:t xml:space="preserve">Association </w:t>
        </w:r>
      </w:ins>
      <w:r>
        <w:rPr>
          <w:color w:val="1D1D1D"/>
          <w:sz w:val="24"/>
        </w:rPr>
        <w:t xml:space="preserve">Secretary, or the </w:t>
      </w:r>
      <w:ins w:id="11" w:author="Robert Sheehan" w:date="2022-09-07T12:59:00Z">
        <w:r w:rsidR="00582CA9">
          <w:rPr>
            <w:color w:val="1D1D1D"/>
            <w:sz w:val="24"/>
          </w:rPr>
          <w:t xml:space="preserve">National </w:t>
        </w:r>
      </w:ins>
      <w:del w:id="12" w:author="Robert Sheehan" w:date="2022-09-07T12:58:00Z">
        <w:r w:rsidDel="00582CA9">
          <w:rPr>
            <w:color w:val="1D1D1D"/>
            <w:sz w:val="24"/>
          </w:rPr>
          <w:delText xml:space="preserve">Executive Vice </w:delText>
        </w:r>
      </w:del>
      <w:r>
        <w:rPr>
          <w:color w:val="1D1D1D"/>
          <w:sz w:val="24"/>
        </w:rPr>
        <w:t>President</w:t>
      </w:r>
      <w:ins w:id="13" w:author="Robert Sheehan" w:date="2022-09-07T12:58:00Z">
        <w:r w:rsidR="00582CA9">
          <w:rPr>
            <w:color w:val="1D1D1D"/>
            <w:sz w:val="24"/>
          </w:rPr>
          <w:t>’s</w:t>
        </w:r>
      </w:ins>
      <w:r>
        <w:rPr>
          <w:color w:val="1D1D1D"/>
          <w:sz w:val="24"/>
        </w:rPr>
        <w:t xml:space="preserve"> </w:t>
      </w:r>
      <w:del w:id="14" w:author="Robert Sheehan" w:date="2022-09-07T12:58:00Z">
        <w:r w:rsidDel="00582CA9">
          <w:rPr>
            <w:color w:val="1D1D1D"/>
            <w:sz w:val="24"/>
          </w:rPr>
          <w:delText xml:space="preserve">as the </w:delText>
        </w:r>
      </w:del>
      <w:r>
        <w:rPr>
          <w:color w:val="1D1D1D"/>
          <w:sz w:val="24"/>
        </w:rPr>
        <w:t>designated</w:t>
      </w:r>
      <w:r>
        <w:rPr>
          <w:color w:val="1D1D1D"/>
          <w:spacing w:val="-17"/>
          <w:sz w:val="24"/>
        </w:rPr>
        <w:t xml:space="preserve"> </w:t>
      </w:r>
      <w:r>
        <w:rPr>
          <w:color w:val="1D1D1D"/>
          <w:sz w:val="24"/>
        </w:rPr>
        <w:t>representative.</w:t>
      </w:r>
    </w:p>
    <w:p w14:paraId="400E2A1B" w14:textId="77777777" w:rsidR="004806B0" w:rsidRDefault="004806B0">
      <w:pPr>
        <w:pStyle w:val="BodyText"/>
        <w:spacing w:before="7"/>
      </w:pPr>
    </w:p>
    <w:p w14:paraId="7A722911" w14:textId="77777777" w:rsidR="004806B0" w:rsidRDefault="008729B3">
      <w:pPr>
        <w:pStyle w:val="ListParagraph"/>
        <w:numPr>
          <w:ilvl w:val="0"/>
          <w:numId w:val="7"/>
        </w:numPr>
        <w:tabs>
          <w:tab w:val="left" w:pos="1316"/>
        </w:tabs>
        <w:spacing w:before="1" w:line="252" w:lineRule="auto"/>
        <w:ind w:right="117" w:hanging="730"/>
        <w:jc w:val="both"/>
        <w:rPr>
          <w:color w:val="1D1D1D"/>
          <w:sz w:val="23"/>
        </w:rPr>
      </w:pPr>
      <w:r>
        <w:rPr>
          <w:color w:val="1D1D1D"/>
          <w:sz w:val="24"/>
        </w:rPr>
        <w:t>Chapter By-Laws shall be revised when there are major changes to the CG that create an inconsistency between that document and these By-Laws, or no longer than every 5 years, but a failure to revise the Chapter By-Laws shall not make the By-Laws invalid. I</w:t>
      </w:r>
      <w:r>
        <w:rPr>
          <w:color w:val="1D1D1D"/>
          <w:sz w:val="24"/>
        </w:rPr>
        <w:t>f at the 5th year, the By-Laws are still a valid rendition of Chapter operations, they shall be resubmitted to the National Office without</w:t>
      </w:r>
      <w:r>
        <w:rPr>
          <w:color w:val="1D1D1D"/>
          <w:spacing w:val="-13"/>
          <w:sz w:val="24"/>
        </w:rPr>
        <w:t xml:space="preserve"> </w:t>
      </w:r>
      <w:r>
        <w:rPr>
          <w:color w:val="1D1D1D"/>
          <w:sz w:val="24"/>
        </w:rPr>
        <w:t>revision.</w:t>
      </w:r>
    </w:p>
    <w:p w14:paraId="089E7A86" w14:textId="77777777" w:rsidR="004806B0" w:rsidRDefault="004806B0">
      <w:pPr>
        <w:spacing w:line="252" w:lineRule="auto"/>
        <w:jc w:val="both"/>
        <w:rPr>
          <w:sz w:val="23"/>
        </w:rPr>
        <w:sectPr w:rsidR="004806B0">
          <w:type w:val="continuous"/>
          <w:pgSz w:w="12240" w:h="15840"/>
          <w:pgMar w:top="1480" w:right="1160" w:bottom="1260" w:left="1320" w:header="720" w:footer="720" w:gutter="0"/>
          <w:cols w:space="720"/>
        </w:sectPr>
      </w:pPr>
    </w:p>
    <w:p w14:paraId="42CF1835" w14:textId="77777777" w:rsidR="004806B0" w:rsidRDefault="008729B3">
      <w:pPr>
        <w:pStyle w:val="ListParagraph"/>
        <w:numPr>
          <w:ilvl w:val="0"/>
          <w:numId w:val="7"/>
        </w:numPr>
        <w:tabs>
          <w:tab w:val="left" w:pos="1206"/>
        </w:tabs>
        <w:spacing w:before="72" w:line="242" w:lineRule="auto"/>
        <w:ind w:left="1205" w:right="116" w:hanging="624"/>
        <w:jc w:val="both"/>
        <w:rPr>
          <w:color w:val="1D1D1D"/>
          <w:sz w:val="24"/>
        </w:rPr>
      </w:pPr>
      <w:r>
        <w:rPr>
          <w:color w:val="1D1D1D"/>
          <w:sz w:val="24"/>
        </w:rPr>
        <w:lastRenderedPageBreak/>
        <w:t>If it is determined to be in the best interest of the Chapter Membership, the Chapter President</w:t>
      </w:r>
      <w:r>
        <w:rPr>
          <w:color w:val="1D1D1D"/>
          <w:sz w:val="24"/>
        </w:rPr>
        <w:t xml:space="preserve"> may waive upon a two-thirds affirmative vote of the total Chapter Executive Board any provision in the following Paragraphs of the By-Laws. Chapter Executive Board members entitled to vote are the Elected Officers and the actively serving Chapter Committe</w:t>
      </w:r>
      <w:r>
        <w:rPr>
          <w:color w:val="1D1D1D"/>
          <w:sz w:val="24"/>
        </w:rPr>
        <w:t>e</w:t>
      </w:r>
      <w:r>
        <w:rPr>
          <w:color w:val="1D1D1D"/>
          <w:spacing w:val="-9"/>
          <w:sz w:val="24"/>
        </w:rPr>
        <w:t xml:space="preserve"> </w:t>
      </w:r>
      <w:r>
        <w:rPr>
          <w:color w:val="1D1D1D"/>
          <w:sz w:val="24"/>
        </w:rPr>
        <w:t>Chairpersons.</w:t>
      </w:r>
    </w:p>
    <w:p w14:paraId="1DE08591" w14:textId="77777777" w:rsidR="004806B0" w:rsidRDefault="004806B0">
      <w:pPr>
        <w:pStyle w:val="BodyText"/>
        <w:spacing w:before="8"/>
      </w:pPr>
    </w:p>
    <w:p w14:paraId="4970DD1F" w14:textId="77777777" w:rsidR="004806B0" w:rsidRDefault="008729B3">
      <w:pPr>
        <w:pStyle w:val="BodyText"/>
        <w:spacing w:line="247" w:lineRule="auto"/>
        <w:ind w:left="1205" w:right="131"/>
      </w:pPr>
      <w:r>
        <w:rPr>
          <w:color w:val="1D1D1D"/>
        </w:rPr>
        <w:t>Waivers may be made effective only during the Program Year that the President holds office.</w:t>
      </w:r>
    </w:p>
    <w:p w14:paraId="09DFD91D" w14:textId="77777777" w:rsidR="004806B0" w:rsidRDefault="004806B0">
      <w:pPr>
        <w:pStyle w:val="BodyText"/>
        <w:spacing w:before="3"/>
      </w:pPr>
    </w:p>
    <w:p w14:paraId="6B98E1C2" w14:textId="77777777" w:rsidR="004806B0" w:rsidRDefault="008729B3">
      <w:pPr>
        <w:pStyle w:val="BodyText"/>
        <w:spacing w:line="475" w:lineRule="auto"/>
        <w:ind w:left="2146" w:right="131" w:hanging="941"/>
      </w:pPr>
      <w:r>
        <w:rPr>
          <w:color w:val="1D1D1D"/>
        </w:rPr>
        <w:t>Any provision of the following Articles may be waived pursuant to this Paragraph F: Article I - Paragraph B -Address of Chapter.</w:t>
      </w:r>
    </w:p>
    <w:p w14:paraId="6319C077" w14:textId="77777777" w:rsidR="004806B0" w:rsidRDefault="008729B3">
      <w:pPr>
        <w:pStyle w:val="BodyText"/>
        <w:spacing w:before="20" w:line="242" w:lineRule="auto"/>
        <w:ind w:left="2146" w:right="322"/>
      </w:pPr>
      <w:r>
        <w:rPr>
          <w:color w:val="1D1D1D"/>
        </w:rPr>
        <w:t>Article IV - Para</w:t>
      </w:r>
      <w:r>
        <w:rPr>
          <w:color w:val="1D1D1D"/>
        </w:rPr>
        <w:t>graph B - The provision placing a 2-year limit on Chapter Officers holding the same position.</w:t>
      </w:r>
    </w:p>
    <w:p w14:paraId="6DF99222" w14:textId="77777777" w:rsidR="004806B0" w:rsidRDefault="004806B0">
      <w:pPr>
        <w:pStyle w:val="BodyText"/>
        <w:spacing w:before="2"/>
      </w:pPr>
    </w:p>
    <w:p w14:paraId="1A681AB0" w14:textId="77777777" w:rsidR="004806B0" w:rsidRDefault="008729B3">
      <w:pPr>
        <w:pStyle w:val="BodyText"/>
        <w:spacing w:line="242" w:lineRule="auto"/>
        <w:ind w:left="2160" w:right="328"/>
      </w:pPr>
      <w:r>
        <w:rPr>
          <w:color w:val="1D1D1D"/>
        </w:rPr>
        <w:t>Article V - Paragraph B - The provision establishing the times for Chapter Executive Board Meetings.</w:t>
      </w:r>
    </w:p>
    <w:p w14:paraId="26D4A0FD" w14:textId="77777777" w:rsidR="004806B0" w:rsidRDefault="004806B0">
      <w:pPr>
        <w:pStyle w:val="BodyText"/>
        <w:spacing w:before="6"/>
      </w:pPr>
    </w:p>
    <w:p w14:paraId="4630D596" w14:textId="77777777" w:rsidR="004806B0" w:rsidRDefault="008729B3">
      <w:pPr>
        <w:pStyle w:val="Heading2"/>
      </w:pPr>
      <w:r>
        <w:rPr>
          <w:color w:val="202020"/>
          <w:w w:val="105"/>
        </w:rPr>
        <w:t>ARTICLE II - CHAPTER OFFICERS</w:t>
      </w:r>
    </w:p>
    <w:p w14:paraId="5A7EC6DD" w14:textId="77777777" w:rsidR="004806B0" w:rsidRDefault="008729B3">
      <w:pPr>
        <w:pStyle w:val="ListParagraph"/>
        <w:numPr>
          <w:ilvl w:val="0"/>
          <w:numId w:val="6"/>
        </w:numPr>
        <w:tabs>
          <w:tab w:val="left" w:pos="1210"/>
          <w:tab w:val="left" w:pos="1211"/>
        </w:tabs>
        <w:spacing w:before="1" w:line="550" w:lineRule="atLeast"/>
        <w:ind w:right="3534" w:hanging="1450"/>
        <w:rPr>
          <w:sz w:val="24"/>
        </w:rPr>
      </w:pPr>
      <w:r>
        <w:rPr>
          <w:color w:val="202020"/>
          <w:sz w:val="24"/>
        </w:rPr>
        <w:t>Chapter</w:t>
      </w:r>
      <w:r>
        <w:rPr>
          <w:color w:val="202020"/>
          <w:spacing w:val="-10"/>
          <w:sz w:val="24"/>
        </w:rPr>
        <w:t xml:space="preserve"> </w:t>
      </w:r>
      <w:r>
        <w:rPr>
          <w:color w:val="202020"/>
          <w:sz w:val="24"/>
        </w:rPr>
        <w:t>Officers</w:t>
      </w:r>
      <w:r>
        <w:rPr>
          <w:color w:val="202020"/>
          <w:spacing w:val="3"/>
          <w:sz w:val="24"/>
        </w:rPr>
        <w:t xml:space="preserve"> </w:t>
      </w:r>
      <w:r>
        <w:rPr>
          <w:color w:val="202020"/>
          <w:sz w:val="24"/>
        </w:rPr>
        <w:t>consist</w:t>
      </w:r>
      <w:r>
        <w:rPr>
          <w:color w:val="202020"/>
          <w:spacing w:val="-9"/>
          <w:sz w:val="24"/>
        </w:rPr>
        <w:t xml:space="preserve"> </w:t>
      </w:r>
      <w:r>
        <w:rPr>
          <w:color w:val="202020"/>
          <w:sz w:val="24"/>
        </w:rPr>
        <w:t>of</w:t>
      </w:r>
      <w:r>
        <w:rPr>
          <w:color w:val="202020"/>
          <w:spacing w:val="-20"/>
          <w:sz w:val="24"/>
        </w:rPr>
        <w:t xml:space="preserve"> </w:t>
      </w:r>
      <w:r>
        <w:rPr>
          <w:color w:val="202020"/>
          <w:sz w:val="24"/>
        </w:rPr>
        <w:t>the</w:t>
      </w:r>
      <w:r>
        <w:rPr>
          <w:color w:val="202020"/>
          <w:spacing w:val="-11"/>
          <w:sz w:val="24"/>
        </w:rPr>
        <w:t xml:space="preserve"> </w:t>
      </w:r>
      <w:r>
        <w:rPr>
          <w:color w:val="202020"/>
          <w:sz w:val="24"/>
        </w:rPr>
        <w:t>following</w:t>
      </w:r>
      <w:r>
        <w:rPr>
          <w:color w:val="202020"/>
          <w:spacing w:val="-7"/>
          <w:sz w:val="24"/>
        </w:rPr>
        <w:t xml:space="preserve"> </w:t>
      </w:r>
      <w:r>
        <w:rPr>
          <w:color w:val="202020"/>
          <w:sz w:val="24"/>
        </w:rPr>
        <w:t>positions: President</w:t>
      </w:r>
    </w:p>
    <w:p w14:paraId="4C9FF14A" w14:textId="77777777" w:rsidR="004806B0" w:rsidRDefault="008729B3">
      <w:pPr>
        <w:pStyle w:val="BodyText"/>
        <w:spacing w:line="220" w:lineRule="exact"/>
        <w:ind w:left="1940"/>
      </w:pPr>
      <w:r>
        <w:rPr>
          <w:color w:val="202020"/>
        </w:rPr>
        <w:t>Senior Vice President and President Elect (Senior VP / PE)</w:t>
      </w:r>
    </w:p>
    <w:p w14:paraId="2EF87807" w14:textId="10BDAEFB" w:rsidR="004806B0" w:rsidRDefault="008729B3">
      <w:pPr>
        <w:pStyle w:val="BodyText"/>
        <w:spacing w:line="242" w:lineRule="auto"/>
        <w:ind w:left="1920" w:right="3340"/>
      </w:pPr>
      <w:del w:id="15" w:author="Robert Sheehan" w:date="2022-09-07T13:01:00Z">
        <w:r w:rsidDel="00582CA9">
          <w:rPr>
            <w:color w:val="202020"/>
          </w:rPr>
          <w:delText xml:space="preserve">Vice President Communications and Website </w:delText>
        </w:r>
      </w:del>
      <w:r>
        <w:rPr>
          <w:color w:val="202020"/>
        </w:rPr>
        <w:t>Vice President Membership</w:t>
      </w:r>
    </w:p>
    <w:p w14:paraId="787131E1" w14:textId="77777777" w:rsidR="00582CA9" w:rsidRDefault="008729B3" w:rsidP="00582CA9">
      <w:pPr>
        <w:pStyle w:val="BodyText"/>
        <w:spacing w:before="3" w:line="242" w:lineRule="auto"/>
        <w:ind w:left="1920" w:right="2890"/>
        <w:rPr>
          <w:ins w:id="16" w:author="Robert Sheehan" w:date="2022-09-07T13:01:00Z"/>
          <w:color w:val="202020"/>
        </w:rPr>
      </w:pPr>
      <w:r>
        <w:rPr>
          <w:color w:val="202020"/>
        </w:rPr>
        <w:t xml:space="preserve">Vice President Programs and Education </w:t>
      </w:r>
    </w:p>
    <w:p w14:paraId="0D217DB6" w14:textId="3788A8BA" w:rsidR="004806B0" w:rsidRDefault="008729B3" w:rsidP="00582CA9">
      <w:pPr>
        <w:pStyle w:val="BodyText"/>
        <w:spacing w:before="3" w:line="242" w:lineRule="auto"/>
        <w:ind w:left="1920" w:right="1450"/>
      </w:pPr>
      <w:r>
        <w:rPr>
          <w:color w:val="202020"/>
        </w:rPr>
        <w:t>Secretary</w:t>
      </w:r>
      <w:ins w:id="17" w:author="Robert Sheehan" w:date="2022-09-07T13:00:00Z">
        <w:r w:rsidR="00582CA9">
          <w:rPr>
            <w:color w:val="202020"/>
          </w:rPr>
          <w:t xml:space="preserve"> and Vice President (VP) Communications </w:t>
        </w:r>
      </w:ins>
      <w:ins w:id="18" w:author="Robert Sheehan" w:date="2022-09-07T13:01:00Z">
        <w:r w:rsidR="00582CA9">
          <w:rPr>
            <w:color w:val="202020"/>
          </w:rPr>
          <w:t>&amp; Website</w:t>
        </w:r>
      </w:ins>
    </w:p>
    <w:p w14:paraId="58E06870" w14:textId="77777777" w:rsidR="004806B0" w:rsidRDefault="008729B3">
      <w:pPr>
        <w:pStyle w:val="BodyText"/>
        <w:spacing w:line="269" w:lineRule="exact"/>
        <w:ind w:left="1925"/>
      </w:pPr>
      <w:r>
        <w:rPr>
          <w:color w:val="202020"/>
        </w:rPr>
        <w:t>Treasurer</w:t>
      </w:r>
    </w:p>
    <w:p w14:paraId="341368CE" w14:textId="77777777" w:rsidR="004806B0" w:rsidRDefault="004806B0">
      <w:pPr>
        <w:pStyle w:val="BodyText"/>
        <w:spacing w:before="9"/>
      </w:pPr>
    </w:p>
    <w:p w14:paraId="67A871B0" w14:textId="77777777" w:rsidR="004806B0" w:rsidRDefault="008729B3">
      <w:pPr>
        <w:pStyle w:val="ListParagraph"/>
        <w:numPr>
          <w:ilvl w:val="0"/>
          <w:numId w:val="6"/>
        </w:numPr>
        <w:tabs>
          <w:tab w:val="left" w:pos="1196"/>
        </w:tabs>
        <w:ind w:left="1196" w:right="116" w:hanging="716"/>
        <w:jc w:val="both"/>
        <w:rPr>
          <w:sz w:val="24"/>
        </w:rPr>
      </w:pPr>
      <w:r>
        <w:rPr>
          <w:color w:val="202020"/>
          <w:sz w:val="24"/>
        </w:rPr>
        <w:t>Chapter Committee Chairp</w:t>
      </w:r>
      <w:r>
        <w:rPr>
          <w:color w:val="202020"/>
          <w:sz w:val="24"/>
        </w:rPr>
        <w:t>ersons are either selected by the Vice Presidents to which they will report and are subject to approval by the President, or the President may also directly</w:t>
      </w:r>
      <w:r>
        <w:rPr>
          <w:color w:val="202020"/>
          <w:spacing w:val="-9"/>
          <w:sz w:val="24"/>
        </w:rPr>
        <w:t xml:space="preserve"> </w:t>
      </w:r>
      <w:r>
        <w:rPr>
          <w:color w:val="202020"/>
          <w:sz w:val="24"/>
        </w:rPr>
        <w:t>select</w:t>
      </w:r>
      <w:r>
        <w:rPr>
          <w:color w:val="202020"/>
          <w:spacing w:val="-8"/>
          <w:sz w:val="24"/>
        </w:rPr>
        <w:t xml:space="preserve"> </w:t>
      </w:r>
      <w:r>
        <w:rPr>
          <w:color w:val="202020"/>
          <w:sz w:val="24"/>
        </w:rPr>
        <w:t>Chapter</w:t>
      </w:r>
      <w:r>
        <w:rPr>
          <w:color w:val="202020"/>
          <w:spacing w:val="-9"/>
          <w:sz w:val="24"/>
        </w:rPr>
        <w:t xml:space="preserve"> </w:t>
      </w:r>
      <w:r>
        <w:rPr>
          <w:color w:val="202020"/>
          <w:sz w:val="24"/>
        </w:rPr>
        <w:t>Committee</w:t>
      </w:r>
      <w:r>
        <w:rPr>
          <w:color w:val="202020"/>
          <w:spacing w:val="-10"/>
          <w:sz w:val="24"/>
        </w:rPr>
        <w:t xml:space="preserve"> </w:t>
      </w:r>
      <w:r>
        <w:rPr>
          <w:color w:val="202020"/>
          <w:sz w:val="24"/>
        </w:rPr>
        <w:t>Chairpersons</w:t>
      </w:r>
      <w:r>
        <w:rPr>
          <w:color w:val="202020"/>
          <w:spacing w:val="-6"/>
          <w:sz w:val="24"/>
        </w:rPr>
        <w:t xml:space="preserve"> </w:t>
      </w:r>
      <w:r>
        <w:rPr>
          <w:color w:val="202020"/>
          <w:sz w:val="24"/>
        </w:rPr>
        <w:t>reporting</w:t>
      </w:r>
      <w:r>
        <w:rPr>
          <w:color w:val="202020"/>
          <w:spacing w:val="-9"/>
          <w:sz w:val="24"/>
        </w:rPr>
        <w:t xml:space="preserve"> </w:t>
      </w:r>
      <w:r>
        <w:rPr>
          <w:color w:val="202020"/>
          <w:sz w:val="24"/>
        </w:rPr>
        <w:t>directly</w:t>
      </w:r>
      <w:r>
        <w:rPr>
          <w:color w:val="202020"/>
          <w:spacing w:val="-9"/>
          <w:sz w:val="24"/>
        </w:rPr>
        <w:t xml:space="preserve"> </w:t>
      </w:r>
      <w:r>
        <w:rPr>
          <w:color w:val="202020"/>
          <w:sz w:val="24"/>
        </w:rPr>
        <w:t>to</w:t>
      </w:r>
      <w:r>
        <w:rPr>
          <w:color w:val="202020"/>
          <w:spacing w:val="-9"/>
          <w:sz w:val="24"/>
        </w:rPr>
        <w:t xml:space="preserve"> </w:t>
      </w:r>
      <w:r>
        <w:rPr>
          <w:color w:val="202020"/>
          <w:sz w:val="24"/>
        </w:rPr>
        <w:t>him/her</w:t>
      </w:r>
      <w:r>
        <w:rPr>
          <w:color w:val="202020"/>
          <w:spacing w:val="-9"/>
          <w:sz w:val="24"/>
        </w:rPr>
        <w:t xml:space="preserve"> </w:t>
      </w:r>
      <w:r>
        <w:rPr>
          <w:color w:val="202020"/>
          <w:sz w:val="24"/>
        </w:rPr>
        <w:t>subject</w:t>
      </w:r>
      <w:r>
        <w:rPr>
          <w:color w:val="202020"/>
          <w:spacing w:val="-8"/>
          <w:sz w:val="24"/>
        </w:rPr>
        <w:t xml:space="preserve"> </w:t>
      </w:r>
      <w:r>
        <w:rPr>
          <w:color w:val="202020"/>
          <w:sz w:val="24"/>
        </w:rPr>
        <w:t>to approval of a majori</w:t>
      </w:r>
      <w:r>
        <w:rPr>
          <w:color w:val="202020"/>
          <w:sz w:val="24"/>
        </w:rPr>
        <w:t>ty of the Chapter Executive Board. Those individuals assuming Chapter Committee Chairperson positions are responsible for the oversight of these following</w:t>
      </w:r>
      <w:r>
        <w:rPr>
          <w:color w:val="202020"/>
          <w:spacing w:val="-5"/>
          <w:sz w:val="24"/>
        </w:rPr>
        <w:t xml:space="preserve"> </w:t>
      </w:r>
      <w:r>
        <w:rPr>
          <w:color w:val="202020"/>
          <w:sz w:val="24"/>
        </w:rPr>
        <w:t>committees:</w:t>
      </w:r>
    </w:p>
    <w:p w14:paraId="441E5862" w14:textId="77777777" w:rsidR="004806B0" w:rsidRDefault="004806B0">
      <w:pPr>
        <w:pStyle w:val="BodyText"/>
        <w:spacing w:before="10" w:after="1"/>
        <w:rPr>
          <w:sz w:val="22"/>
        </w:rPr>
      </w:pPr>
    </w:p>
    <w:tbl>
      <w:tblPr>
        <w:tblW w:w="0" w:type="auto"/>
        <w:tblInd w:w="106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17"/>
        <w:gridCol w:w="1855"/>
        <w:gridCol w:w="2998"/>
      </w:tblGrid>
      <w:tr w:rsidR="004806B0" w14:paraId="658BDBE0" w14:textId="77777777">
        <w:trPr>
          <w:trHeight w:hRule="exact" w:val="295"/>
        </w:trPr>
        <w:tc>
          <w:tcPr>
            <w:tcW w:w="1617" w:type="dxa"/>
          </w:tcPr>
          <w:p w14:paraId="5B319392" w14:textId="77777777" w:rsidR="004806B0" w:rsidRDefault="008729B3">
            <w:pPr>
              <w:pStyle w:val="TableParagraph"/>
              <w:spacing w:before="0" w:line="266" w:lineRule="exact"/>
              <w:rPr>
                <w:sz w:val="24"/>
              </w:rPr>
            </w:pPr>
            <w:r>
              <w:rPr>
                <w:color w:val="202020"/>
                <w:sz w:val="24"/>
              </w:rPr>
              <w:t>Attendance</w:t>
            </w:r>
          </w:p>
        </w:tc>
        <w:tc>
          <w:tcPr>
            <w:tcW w:w="1855" w:type="dxa"/>
          </w:tcPr>
          <w:p w14:paraId="17F73E6E" w14:textId="77777777" w:rsidR="004806B0" w:rsidRDefault="008729B3">
            <w:pPr>
              <w:pStyle w:val="TableParagraph"/>
              <w:spacing w:before="0" w:line="266" w:lineRule="exact"/>
              <w:ind w:left="378"/>
              <w:rPr>
                <w:sz w:val="24"/>
              </w:rPr>
            </w:pPr>
            <w:r>
              <w:rPr>
                <w:color w:val="202020"/>
                <w:sz w:val="24"/>
              </w:rPr>
              <w:t>Audit</w:t>
            </w:r>
          </w:p>
        </w:tc>
        <w:tc>
          <w:tcPr>
            <w:tcW w:w="2998" w:type="dxa"/>
          </w:tcPr>
          <w:p w14:paraId="0322B524" w14:textId="77777777" w:rsidR="004806B0" w:rsidRDefault="008729B3">
            <w:pPr>
              <w:pStyle w:val="TableParagraph"/>
              <w:spacing w:before="0" w:line="266" w:lineRule="exact"/>
              <w:ind w:left="323"/>
              <w:rPr>
                <w:sz w:val="24"/>
              </w:rPr>
            </w:pPr>
            <w:r>
              <w:rPr>
                <w:color w:val="202020"/>
                <w:sz w:val="24"/>
              </w:rPr>
              <w:t>Awards</w:t>
            </w:r>
          </w:p>
        </w:tc>
      </w:tr>
      <w:tr w:rsidR="004806B0" w14:paraId="20B41E81" w14:textId="77777777">
        <w:trPr>
          <w:trHeight w:hRule="exact" w:val="325"/>
        </w:trPr>
        <w:tc>
          <w:tcPr>
            <w:tcW w:w="1617" w:type="dxa"/>
          </w:tcPr>
          <w:p w14:paraId="417F0A40" w14:textId="77777777" w:rsidR="004806B0" w:rsidRDefault="008729B3">
            <w:pPr>
              <w:pStyle w:val="TableParagraph"/>
              <w:rPr>
                <w:sz w:val="24"/>
              </w:rPr>
            </w:pPr>
            <w:r>
              <w:rPr>
                <w:color w:val="202020"/>
                <w:sz w:val="24"/>
              </w:rPr>
              <w:t>By-Laws</w:t>
            </w:r>
          </w:p>
        </w:tc>
        <w:tc>
          <w:tcPr>
            <w:tcW w:w="1855" w:type="dxa"/>
          </w:tcPr>
          <w:p w14:paraId="41B91CFB" w14:textId="77777777" w:rsidR="004806B0" w:rsidRDefault="008729B3">
            <w:pPr>
              <w:pStyle w:val="TableParagraph"/>
              <w:ind w:left="378"/>
              <w:rPr>
                <w:sz w:val="24"/>
              </w:rPr>
            </w:pPr>
            <w:r>
              <w:rPr>
                <w:color w:val="202020"/>
                <w:sz w:val="24"/>
              </w:rPr>
              <w:t>Certification</w:t>
            </w:r>
          </w:p>
        </w:tc>
        <w:tc>
          <w:tcPr>
            <w:tcW w:w="2998" w:type="dxa"/>
          </w:tcPr>
          <w:p w14:paraId="759999F4" w14:textId="77777777" w:rsidR="004806B0" w:rsidRDefault="008729B3">
            <w:pPr>
              <w:pStyle w:val="TableParagraph"/>
              <w:ind w:left="323"/>
              <w:rPr>
                <w:sz w:val="24"/>
              </w:rPr>
            </w:pPr>
            <w:r>
              <w:rPr>
                <w:color w:val="202020"/>
                <w:sz w:val="24"/>
              </w:rPr>
              <w:t>Employment</w:t>
            </w:r>
          </w:p>
        </w:tc>
      </w:tr>
      <w:tr w:rsidR="004806B0" w14:paraId="2F5AFA16" w14:textId="77777777">
        <w:trPr>
          <w:trHeight w:hRule="exact" w:val="325"/>
        </w:trPr>
        <w:tc>
          <w:tcPr>
            <w:tcW w:w="1617" w:type="dxa"/>
          </w:tcPr>
          <w:p w14:paraId="3902EDE4" w14:textId="77777777" w:rsidR="004806B0" w:rsidRDefault="008729B3">
            <w:pPr>
              <w:pStyle w:val="TableParagraph"/>
              <w:spacing w:before="20"/>
              <w:rPr>
                <w:sz w:val="24"/>
              </w:rPr>
            </w:pPr>
            <w:r>
              <w:rPr>
                <w:color w:val="202020"/>
                <w:sz w:val="24"/>
              </w:rPr>
              <w:t>Fellows</w:t>
            </w:r>
          </w:p>
        </w:tc>
        <w:tc>
          <w:tcPr>
            <w:tcW w:w="1855" w:type="dxa"/>
          </w:tcPr>
          <w:p w14:paraId="406D120E" w14:textId="77777777" w:rsidR="004806B0" w:rsidRDefault="008729B3">
            <w:pPr>
              <w:pStyle w:val="TableParagraph"/>
              <w:spacing w:before="20"/>
              <w:ind w:left="378"/>
              <w:rPr>
                <w:sz w:val="24"/>
              </w:rPr>
            </w:pPr>
            <w:r>
              <w:rPr>
                <w:color w:val="202020"/>
                <w:w w:val="95"/>
                <w:sz w:val="24"/>
              </w:rPr>
              <w:t>Golf Outing</w:t>
            </w:r>
          </w:p>
        </w:tc>
        <w:tc>
          <w:tcPr>
            <w:tcW w:w="2998" w:type="dxa"/>
          </w:tcPr>
          <w:p w14:paraId="335A6ED7" w14:textId="77777777" w:rsidR="004806B0" w:rsidRDefault="008729B3">
            <w:pPr>
              <w:pStyle w:val="TableParagraph"/>
              <w:spacing w:before="20"/>
              <w:ind w:left="323"/>
              <w:rPr>
                <w:sz w:val="24"/>
              </w:rPr>
            </w:pPr>
            <w:r>
              <w:rPr>
                <w:color w:val="202020"/>
                <w:sz w:val="24"/>
              </w:rPr>
              <w:t>Hospitality &amp; Outreach</w:t>
            </w:r>
          </w:p>
        </w:tc>
      </w:tr>
      <w:tr w:rsidR="004806B0" w14:paraId="46DC8601" w14:textId="77777777">
        <w:trPr>
          <w:trHeight w:hRule="exact" w:val="325"/>
        </w:trPr>
        <w:tc>
          <w:tcPr>
            <w:tcW w:w="1617" w:type="dxa"/>
          </w:tcPr>
          <w:p w14:paraId="5038D883" w14:textId="77777777" w:rsidR="004806B0" w:rsidRDefault="008729B3">
            <w:pPr>
              <w:pStyle w:val="TableParagraph"/>
              <w:rPr>
                <w:sz w:val="24"/>
              </w:rPr>
            </w:pPr>
            <w:r>
              <w:rPr>
                <w:color w:val="202020"/>
                <w:sz w:val="24"/>
              </w:rPr>
              <w:t>NES/WEC</w:t>
            </w:r>
          </w:p>
        </w:tc>
        <w:tc>
          <w:tcPr>
            <w:tcW w:w="1855" w:type="dxa"/>
          </w:tcPr>
          <w:p w14:paraId="2FD6EE1C" w14:textId="77777777" w:rsidR="004806B0" w:rsidRDefault="008729B3">
            <w:pPr>
              <w:pStyle w:val="TableParagraph"/>
              <w:ind w:left="378"/>
              <w:rPr>
                <w:sz w:val="24"/>
              </w:rPr>
            </w:pPr>
            <w:r>
              <w:rPr>
                <w:color w:val="202020"/>
                <w:sz w:val="24"/>
              </w:rPr>
              <w:t>Newsletter</w:t>
            </w:r>
          </w:p>
        </w:tc>
        <w:tc>
          <w:tcPr>
            <w:tcW w:w="2998" w:type="dxa"/>
          </w:tcPr>
          <w:p w14:paraId="63797DD0" w14:textId="77777777" w:rsidR="004806B0" w:rsidRDefault="008729B3">
            <w:pPr>
              <w:pStyle w:val="TableParagraph"/>
              <w:ind w:left="323"/>
              <w:rPr>
                <w:sz w:val="24"/>
              </w:rPr>
            </w:pPr>
            <w:r>
              <w:rPr>
                <w:color w:val="202020"/>
                <w:sz w:val="24"/>
              </w:rPr>
              <w:t>Nominations  &amp; Elections</w:t>
            </w:r>
          </w:p>
        </w:tc>
      </w:tr>
      <w:tr w:rsidR="004806B0" w14:paraId="7AFEE305" w14:textId="77777777">
        <w:trPr>
          <w:trHeight w:hRule="exact" w:val="296"/>
        </w:trPr>
        <w:tc>
          <w:tcPr>
            <w:tcW w:w="1617" w:type="dxa"/>
          </w:tcPr>
          <w:p w14:paraId="150DAE5B" w14:textId="77777777" w:rsidR="004806B0" w:rsidRDefault="008729B3">
            <w:pPr>
              <w:pStyle w:val="TableParagraph"/>
              <w:spacing w:before="20"/>
              <w:rPr>
                <w:sz w:val="24"/>
              </w:rPr>
            </w:pPr>
            <w:r>
              <w:rPr>
                <w:color w:val="202020"/>
                <w:sz w:val="24"/>
              </w:rPr>
              <w:t>Scholarship</w:t>
            </w:r>
          </w:p>
        </w:tc>
        <w:tc>
          <w:tcPr>
            <w:tcW w:w="1855" w:type="dxa"/>
          </w:tcPr>
          <w:p w14:paraId="48E6924E" w14:textId="77777777" w:rsidR="004806B0" w:rsidRDefault="004806B0"/>
        </w:tc>
        <w:tc>
          <w:tcPr>
            <w:tcW w:w="2998" w:type="dxa"/>
          </w:tcPr>
          <w:p w14:paraId="50878B7C" w14:textId="77777777" w:rsidR="004806B0" w:rsidRDefault="004806B0"/>
        </w:tc>
      </w:tr>
    </w:tbl>
    <w:p w14:paraId="1F5821E4" w14:textId="77777777" w:rsidR="004806B0" w:rsidRDefault="004806B0">
      <w:pPr>
        <w:sectPr w:rsidR="004806B0">
          <w:pgSz w:w="12240" w:h="15840"/>
          <w:pgMar w:top="1340" w:right="1180" w:bottom="1260" w:left="1420" w:header="0" w:footer="1066" w:gutter="0"/>
          <w:cols w:space="720"/>
        </w:sectPr>
      </w:pPr>
    </w:p>
    <w:p w14:paraId="1318F109" w14:textId="3DEEED88" w:rsidR="004806B0" w:rsidRDefault="008729B3">
      <w:pPr>
        <w:pStyle w:val="BodyText"/>
        <w:spacing w:before="67"/>
        <w:ind w:left="1205" w:right="114"/>
        <w:jc w:val="both"/>
      </w:pPr>
      <w:r>
        <w:rPr>
          <w:color w:val="202020"/>
        </w:rPr>
        <w:t>At the discretion of the Chapter President, Chapter Committee Chairperson positions (and the Committees that they oversee) may be added, changed, combined,</w:t>
      </w:r>
      <w:r>
        <w:rPr>
          <w:color w:val="202020"/>
          <w:spacing w:val="-41"/>
        </w:rPr>
        <w:t xml:space="preserve"> </w:t>
      </w:r>
      <w:ins w:id="19" w:author="Robert Sheehan" w:date="2022-09-07T13:04:00Z">
        <w:r w:rsidR="00A2028B">
          <w:rPr>
            <w:color w:val="202020"/>
            <w:spacing w:val="-41"/>
          </w:rPr>
          <w:t xml:space="preserve"> </w:t>
        </w:r>
      </w:ins>
      <w:r>
        <w:rPr>
          <w:color w:val="202020"/>
        </w:rPr>
        <w:t>reassigned, or eliminated if not required for the current year operating</w:t>
      </w:r>
      <w:r>
        <w:rPr>
          <w:color w:val="202020"/>
          <w:spacing w:val="-13"/>
        </w:rPr>
        <w:t xml:space="preserve"> </w:t>
      </w:r>
      <w:r>
        <w:rPr>
          <w:color w:val="202020"/>
        </w:rPr>
        <w:t>plan.</w:t>
      </w:r>
    </w:p>
    <w:p w14:paraId="3EE3AB81" w14:textId="77777777" w:rsidR="004806B0" w:rsidRDefault="004806B0">
      <w:pPr>
        <w:pStyle w:val="BodyText"/>
        <w:rPr>
          <w:sz w:val="25"/>
        </w:rPr>
      </w:pPr>
    </w:p>
    <w:p w14:paraId="3F374769" w14:textId="77777777" w:rsidR="004806B0" w:rsidRDefault="008729B3">
      <w:pPr>
        <w:pStyle w:val="ListParagraph"/>
        <w:numPr>
          <w:ilvl w:val="0"/>
          <w:numId w:val="6"/>
        </w:numPr>
        <w:tabs>
          <w:tab w:val="left" w:pos="1211"/>
        </w:tabs>
        <w:spacing w:line="242" w:lineRule="auto"/>
        <w:ind w:left="1210"/>
        <w:jc w:val="both"/>
        <w:rPr>
          <w:sz w:val="24"/>
        </w:rPr>
      </w:pPr>
      <w:r>
        <w:rPr>
          <w:color w:val="202020"/>
          <w:sz w:val="24"/>
        </w:rPr>
        <w:t>The duties of the Ch</w:t>
      </w:r>
      <w:r>
        <w:rPr>
          <w:color w:val="202020"/>
          <w:sz w:val="24"/>
        </w:rPr>
        <w:t>apter Officers and Chapter Committee Chairpersons are as stated in the CG. If there is no description in Section B of the CG for the Chapter Committee Chairperson, the instructions for "Other/Special Committees" shall be</w:t>
      </w:r>
      <w:r>
        <w:rPr>
          <w:color w:val="202020"/>
          <w:spacing w:val="-17"/>
          <w:sz w:val="24"/>
        </w:rPr>
        <w:t xml:space="preserve"> </w:t>
      </w:r>
      <w:r>
        <w:rPr>
          <w:color w:val="202020"/>
          <w:sz w:val="24"/>
        </w:rPr>
        <w:t>followed.</w:t>
      </w:r>
    </w:p>
    <w:p w14:paraId="46BB4EED" w14:textId="77777777" w:rsidR="004806B0" w:rsidRDefault="004806B0">
      <w:pPr>
        <w:pStyle w:val="BodyText"/>
        <w:spacing w:before="1"/>
      </w:pPr>
    </w:p>
    <w:p w14:paraId="1ACFB464" w14:textId="77777777" w:rsidR="004806B0" w:rsidRDefault="008729B3">
      <w:pPr>
        <w:pStyle w:val="Heading2"/>
      </w:pPr>
      <w:r>
        <w:rPr>
          <w:color w:val="202020"/>
          <w:w w:val="105"/>
        </w:rPr>
        <w:t xml:space="preserve">ARTICLE  III - ELECTION </w:t>
      </w:r>
      <w:r>
        <w:rPr>
          <w:color w:val="202020"/>
          <w:w w:val="105"/>
        </w:rPr>
        <w:t>OFFICERS</w:t>
      </w:r>
    </w:p>
    <w:p w14:paraId="2D480F16" w14:textId="77777777" w:rsidR="004806B0" w:rsidRDefault="004806B0">
      <w:pPr>
        <w:pStyle w:val="BodyText"/>
        <w:spacing w:before="1"/>
        <w:rPr>
          <w:b/>
        </w:rPr>
      </w:pPr>
    </w:p>
    <w:p w14:paraId="40777FA8" w14:textId="77777777" w:rsidR="004806B0" w:rsidRDefault="008729B3">
      <w:pPr>
        <w:pStyle w:val="ListParagraph"/>
        <w:numPr>
          <w:ilvl w:val="0"/>
          <w:numId w:val="5"/>
        </w:numPr>
        <w:tabs>
          <w:tab w:val="left" w:pos="1213"/>
        </w:tabs>
        <w:ind w:hanging="730"/>
        <w:jc w:val="both"/>
        <w:rPr>
          <w:sz w:val="24"/>
        </w:rPr>
      </w:pPr>
      <w:r>
        <w:rPr>
          <w:color w:val="202020"/>
          <w:sz w:val="24"/>
        </w:rPr>
        <w:t>The Chairman and Committee for Nominations and Elections shall be responsible for filling the slate of officers and ensuring that elections are completed by the date established by the CG. The Senior Vice-President / President Elect may also be a</w:t>
      </w:r>
      <w:r>
        <w:rPr>
          <w:color w:val="202020"/>
          <w:sz w:val="24"/>
        </w:rPr>
        <w:t xml:space="preserve"> member of this committee should that officer wish to serve in this</w:t>
      </w:r>
      <w:r>
        <w:rPr>
          <w:color w:val="202020"/>
          <w:spacing w:val="-17"/>
          <w:sz w:val="24"/>
        </w:rPr>
        <w:t xml:space="preserve"> </w:t>
      </w:r>
      <w:r>
        <w:rPr>
          <w:color w:val="202020"/>
          <w:sz w:val="24"/>
        </w:rPr>
        <w:t>capacity.</w:t>
      </w:r>
    </w:p>
    <w:p w14:paraId="43692081" w14:textId="77777777" w:rsidR="004806B0" w:rsidRDefault="004806B0">
      <w:pPr>
        <w:pStyle w:val="BodyText"/>
        <w:spacing w:before="6"/>
      </w:pPr>
    </w:p>
    <w:p w14:paraId="3310D1DA" w14:textId="77777777" w:rsidR="004806B0" w:rsidRDefault="008729B3">
      <w:pPr>
        <w:pStyle w:val="ListParagraph"/>
        <w:numPr>
          <w:ilvl w:val="0"/>
          <w:numId w:val="5"/>
        </w:numPr>
        <w:tabs>
          <w:tab w:val="left" w:pos="1196"/>
        </w:tabs>
        <w:ind w:left="1200" w:hanging="720"/>
        <w:jc w:val="both"/>
        <w:rPr>
          <w:sz w:val="24"/>
        </w:rPr>
      </w:pPr>
      <w:r>
        <w:rPr>
          <w:color w:val="202020"/>
          <w:sz w:val="24"/>
        </w:rPr>
        <w:t>Nominations of Chapter Officers shall be in accordance with the CG. They shall be nominated</w:t>
      </w:r>
      <w:r>
        <w:rPr>
          <w:color w:val="202020"/>
          <w:spacing w:val="-12"/>
          <w:sz w:val="24"/>
        </w:rPr>
        <w:t xml:space="preserve"> </w:t>
      </w:r>
      <w:r>
        <w:rPr>
          <w:color w:val="202020"/>
          <w:sz w:val="24"/>
        </w:rPr>
        <w:t>from</w:t>
      </w:r>
      <w:r>
        <w:rPr>
          <w:color w:val="202020"/>
          <w:spacing w:val="-12"/>
          <w:sz w:val="24"/>
        </w:rPr>
        <w:t xml:space="preserve"> </w:t>
      </w:r>
      <w:r>
        <w:rPr>
          <w:color w:val="202020"/>
          <w:sz w:val="24"/>
        </w:rPr>
        <w:t>the</w:t>
      </w:r>
      <w:r>
        <w:rPr>
          <w:color w:val="202020"/>
          <w:spacing w:val="-11"/>
          <w:sz w:val="24"/>
        </w:rPr>
        <w:t xml:space="preserve"> </w:t>
      </w:r>
      <w:r>
        <w:rPr>
          <w:color w:val="202020"/>
          <w:sz w:val="24"/>
        </w:rPr>
        <w:t>general</w:t>
      </w:r>
      <w:r>
        <w:rPr>
          <w:color w:val="202020"/>
          <w:spacing w:val="-12"/>
          <w:sz w:val="24"/>
        </w:rPr>
        <w:t xml:space="preserve"> </w:t>
      </w:r>
      <w:r>
        <w:rPr>
          <w:color w:val="202020"/>
          <w:sz w:val="24"/>
        </w:rPr>
        <w:t>Chapter</w:t>
      </w:r>
      <w:r>
        <w:rPr>
          <w:color w:val="202020"/>
          <w:spacing w:val="-10"/>
          <w:sz w:val="24"/>
        </w:rPr>
        <w:t xml:space="preserve"> </w:t>
      </w:r>
      <w:r>
        <w:rPr>
          <w:color w:val="202020"/>
          <w:sz w:val="24"/>
        </w:rPr>
        <w:t>Membership</w:t>
      </w:r>
      <w:r>
        <w:rPr>
          <w:color w:val="202020"/>
          <w:spacing w:val="-10"/>
          <w:sz w:val="24"/>
        </w:rPr>
        <w:t xml:space="preserve"> </w:t>
      </w:r>
      <w:r>
        <w:rPr>
          <w:color w:val="202020"/>
          <w:sz w:val="24"/>
        </w:rPr>
        <w:t>and</w:t>
      </w:r>
      <w:r>
        <w:rPr>
          <w:color w:val="202020"/>
          <w:spacing w:val="-12"/>
          <w:sz w:val="24"/>
        </w:rPr>
        <w:t xml:space="preserve"> </w:t>
      </w:r>
      <w:r>
        <w:rPr>
          <w:color w:val="202020"/>
          <w:sz w:val="24"/>
        </w:rPr>
        <w:t>elected</w:t>
      </w:r>
      <w:r>
        <w:rPr>
          <w:color w:val="202020"/>
          <w:spacing w:val="-12"/>
          <w:sz w:val="24"/>
        </w:rPr>
        <w:t xml:space="preserve"> </w:t>
      </w:r>
      <w:r>
        <w:rPr>
          <w:color w:val="202020"/>
          <w:sz w:val="24"/>
        </w:rPr>
        <w:t>with</w:t>
      </w:r>
      <w:r>
        <w:rPr>
          <w:color w:val="202020"/>
          <w:spacing w:val="-10"/>
          <w:sz w:val="24"/>
        </w:rPr>
        <w:t xml:space="preserve"> </w:t>
      </w:r>
      <w:r>
        <w:rPr>
          <w:color w:val="202020"/>
          <w:sz w:val="24"/>
        </w:rPr>
        <w:t>an</w:t>
      </w:r>
      <w:r>
        <w:rPr>
          <w:color w:val="202020"/>
          <w:spacing w:val="-12"/>
          <w:sz w:val="24"/>
        </w:rPr>
        <w:t xml:space="preserve"> </w:t>
      </w:r>
      <w:r>
        <w:rPr>
          <w:color w:val="202020"/>
          <w:sz w:val="24"/>
        </w:rPr>
        <w:t>affirmative</w:t>
      </w:r>
      <w:r>
        <w:rPr>
          <w:color w:val="202020"/>
          <w:spacing w:val="-13"/>
          <w:sz w:val="24"/>
        </w:rPr>
        <w:t xml:space="preserve"> </w:t>
      </w:r>
      <w:r>
        <w:rPr>
          <w:color w:val="202020"/>
          <w:sz w:val="24"/>
        </w:rPr>
        <w:t>secret plurality</w:t>
      </w:r>
      <w:r>
        <w:rPr>
          <w:color w:val="202020"/>
          <w:spacing w:val="-11"/>
          <w:sz w:val="24"/>
        </w:rPr>
        <w:t xml:space="preserve"> </w:t>
      </w:r>
      <w:r>
        <w:rPr>
          <w:color w:val="202020"/>
          <w:sz w:val="24"/>
        </w:rPr>
        <w:t>vote</w:t>
      </w:r>
      <w:r>
        <w:rPr>
          <w:color w:val="202020"/>
          <w:spacing w:val="-12"/>
          <w:sz w:val="24"/>
        </w:rPr>
        <w:t xml:space="preserve"> </w:t>
      </w:r>
      <w:r>
        <w:rPr>
          <w:color w:val="202020"/>
          <w:sz w:val="24"/>
        </w:rPr>
        <w:t>of</w:t>
      </w:r>
      <w:r>
        <w:rPr>
          <w:color w:val="202020"/>
          <w:spacing w:val="-9"/>
          <w:sz w:val="24"/>
        </w:rPr>
        <w:t xml:space="preserve"> </w:t>
      </w:r>
      <w:r>
        <w:rPr>
          <w:color w:val="202020"/>
          <w:sz w:val="24"/>
        </w:rPr>
        <w:t>either</w:t>
      </w:r>
      <w:r>
        <w:rPr>
          <w:color w:val="202020"/>
          <w:spacing w:val="-9"/>
          <w:sz w:val="24"/>
        </w:rPr>
        <w:t xml:space="preserve"> </w:t>
      </w:r>
      <w:r>
        <w:rPr>
          <w:color w:val="202020"/>
          <w:sz w:val="24"/>
        </w:rPr>
        <w:t>the</w:t>
      </w:r>
      <w:r>
        <w:rPr>
          <w:color w:val="202020"/>
          <w:spacing w:val="-12"/>
          <w:sz w:val="24"/>
        </w:rPr>
        <w:t xml:space="preserve"> </w:t>
      </w:r>
      <w:r>
        <w:rPr>
          <w:color w:val="202020"/>
          <w:sz w:val="24"/>
        </w:rPr>
        <w:t>current</w:t>
      </w:r>
      <w:r>
        <w:rPr>
          <w:color w:val="202020"/>
          <w:spacing w:val="-8"/>
          <w:sz w:val="24"/>
        </w:rPr>
        <w:t xml:space="preserve"> </w:t>
      </w:r>
      <w:r>
        <w:rPr>
          <w:color w:val="202020"/>
          <w:sz w:val="24"/>
        </w:rPr>
        <w:t>chapter</w:t>
      </w:r>
      <w:r>
        <w:rPr>
          <w:color w:val="202020"/>
          <w:spacing w:val="-12"/>
          <w:sz w:val="24"/>
        </w:rPr>
        <w:t xml:space="preserve"> </w:t>
      </w:r>
      <w:r>
        <w:rPr>
          <w:color w:val="202020"/>
          <w:sz w:val="24"/>
        </w:rPr>
        <w:t>members</w:t>
      </w:r>
      <w:r>
        <w:rPr>
          <w:color w:val="202020"/>
          <w:spacing w:val="-11"/>
          <w:sz w:val="24"/>
        </w:rPr>
        <w:t xml:space="preserve"> </w:t>
      </w:r>
      <w:r>
        <w:rPr>
          <w:color w:val="202020"/>
          <w:sz w:val="24"/>
        </w:rPr>
        <w:t>attending</w:t>
      </w:r>
      <w:r>
        <w:rPr>
          <w:color w:val="202020"/>
          <w:spacing w:val="-11"/>
          <w:sz w:val="24"/>
        </w:rPr>
        <w:t xml:space="preserve"> </w:t>
      </w:r>
      <w:r>
        <w:rPr>
          <w:color w:val="202020"/>
          <w:sz w:val="24"/>
        </w:rPr>
        <w:t>the</w:t>
      </w:r>
      <w:r>
        <w:rPr>
          <w:color w:val="202020"/>
          <w:spacing w:val="-12"/>
          <w:sz w:val="24"/>
        </w:rPr>
        <w:t xml:space="preserve"> </w:t>
      </w:r>
      <w:r>
        <w:rPr>
          <w:color w:val="202020"/>
          <w:sz w:val="24"/>
        </w:rPr>
        <w:t>meeting</w:t>
      </w:r>
      <w:r>
        <w:rPr>
          <w:color w:val="202020"/>
          <w:spacing w:val="-11"/>
          <w:sz w:val="24"/>
        </w:rPr>
        <w:t xml:space="preserve"> </w:t>
      </w:r>
      <w:r>
        <w:rPr>
          <w:color w:val="202020"/>
          <w:sz w:val="24"/>
        </w:rPr>
        <w:t>during</w:t>
      </w:r>
      <w:r>
        <w:rPr>
          <w:color w:val="202020"/>
          <w:spacing w:val="-11"/>
          <w:sz w:val="24"/>
        </w:rPr>
        <w:t xml:space="preserve"> </w:t>
      </w:r>
      <w:r>
        <w:rPr>
          <w:color w:val="202020"/>
          <w:sz w:val="24"/>
        </w:rPr>
        <w:t>which the election takes place or the Chapter Election designated election voting period via members voting through an electronic ballot distributed to the general Chapter Membership, whichever election method is chosen by that Chapter Year’s Executive Boa</w:t>
      </w:r>
      <w:r>
        <w:rPr>
          <w:color w:val="202020"/>
          <w:sz w:val="24"/>
        </w:rPr>
        <w:t>rd for that Chapter Election</w:t>
      </w:r>
      <w:r>
        <w:rPr>
          <w:color w:val="202020"/>
          <w:spacing w:val="-12"/>
          <w:sz w:val="24"/>
        </w:rPr>
        <w:t xml:space="preserve"> </w:t>
      </w:r>
      <w:r>
        <w:rPr>
          <w:color w:val="202020"/>
          <w:sz w:val="24"/>
        </w:rPr>
        <w:t>year.</w:t>
      </w:r>
    </w:p>
    <w:p w14:paraId="274F5BA2" w14:textId="77777777" w:rsidR="004806B0" w:rsidRDefault="004806B0">
      <w:pPr>
        <w:pStyle w:val="BodyText"/>
        <w:spacing w:before="6"/>
      </w:pPr>
    </w:p>
    <w:p w14:paraId="2A7B1B9D" w14:textId="77777777" w:rsidR="004806B0" w:rsidRDefault="008729B3">
      <w:pPr>
        <w:pStyle w:val="ListParagraph"/>
        <w:numPr>
          <w:ilvl w:val="0"/>
          <w:numId w:val="5"/>
        </w:numPr>
        <w:tabs>
          <w:tab w:val="left" w:pos="1196"/>
        </w:tabs>
        <w:spacing w:line="242" w:lineRule="auto"/>
        <w:ind w:left="1205" w:hanging="715"/>
        <w:jc w:val="both"/>
        <w:rPr>
          <w:sz w:val="24"/>
        </w:rPr>
      </w:pPr>
      <w:r>
        <w:rPr>
          <w:color w:val="202020"/>
          <w:sz w:val="24"/>
        </w:rPr>
        <w:t>Nominations shall be announced as open by no later than the March membership meeting. The announcement shall be made at a membership meeting or through other communication means including in a Chapter newsletter, website</w:t>
      </w:r>
      <w:r>
        <w:rPr>
          <w:color w:val="202020"/>
          <w:sz w:val="24"/>
        </w:rPr>
        <w:t>, or mass mailing to the general Chapter</w:t>
      </w:r>
      <w:r>
        <w:rPr>
          <w:color w:val="202020"/>
          <w:spacing w:val="-8"/>
          <w:sz w:val="24"/>
        </w:rPr>
        <w:t xml:space="preserve"> </w:t>
      </w:r>
      <w:r>
        <w:rPr>
          <w:color w:val="202020"/>
          <w:sz w:val="24"/>
        </w:rPr>
        <w:t>Membership.</w:t>
      </w:r>
    </w:p>
    <w:p w14:paraId="4FDF0DA2" w14:textId="77777777" w:rsidR="004806B0" w:rsidRDefault="004806B0">
      <w:pPr>
        <w:pStyle w:val="BodyText"/>
        <w:spacing w:before="1"/>
      </w:pPr>
    </w:p>
    <w:p w14:paraId="3B1AD126" w14:textId="77777777" w:rsidR="004806B0" w:rsidRDefault="008729B3">
      <w:pPr>
        <w:pStyle w:val="ListParagraph"/>
        <w:numPr>
          <w:ilvl w:val="0"/>
          <w:numId w:val="5"/>
        </w:numPr>
        <w:tabs>
          <w:tab w:val="left" w:pos="1196"/>
        </w:tabs>
        <w:ind w:left="1200" w:hanging="724"/>
        <w:jc w:val="both"/>
        <w:rPr>
          <w:sz w:val="24"/>
        </w:rPr>
      </w:pPr>
      <w:r>
        <w:rPr>
          <w:color w:val="202020"/>
          <w:sz w:val="24"/>
        </w:rPr>
        <w:t>Nominated candidates shall be announced at the membership meeting held in April. The Nominations &amp; Election Committee will assure that at least one candidate is nominated for each office. Further nomina</w:t>
      </w:r>
      <w:r>
        <w:rPr>
          <w:color w:val="202020"/>
          <w:sz w:val="24"/>
        </w:rPr>
        <w:t>tions may be requested from the floor at the same meeting or through email notifications to the general Chapter Membership if electronic</w:t>
      </w:r>
      <w:r>
        <w:rPr>
          <w:color w:val="202020"/>
          <w:spacing w:val="-5"/>
          <w:sz w:val="24"/>
        </w:rPr>
        <w:t xml:space="preserve"> </w:t>
      </w:r>
      <w:r>
        <w:rPr>
          <w:color w:val="202020"/>
          <w:sz w:val="24"/>
        </w:rPr>
        <w:t>balloting</w:t>
      </w:r>
      <w:r>
        <w:rPr>
          <w:color w:val="202020"/>
          <w:spacing w:val="-6"/>
          <w:sz w:val="24"/>
        </w:rPr>
        <w:t xml:space="preserve"> </w:t>
      </w:r>
      <w:r>
        <w:rPr>
          <w:color w:val="202020"/>
          <w:sz w:val="24"/>
        </w:rPr>
        <w:t>is</w:t>
      </w:r>
      <w:r>
        <w:rPr>
          <w:color w:val="202020"/>
          <w:spacing w:val="-6"/>
          <w:sz w:val="24"/>
        </w:rPr>
        <w:t xml:space="preserve"> </w:t>
      </w:r>
      <w:r>
        <w:rPr>
          <w:color w:val="202020"/>
          <w:sz w:val="24"/>
        </w:rPr>
        <w:t>used.</w:t>
      </w:r>
      <w:r>
        <w:rPr>
          <w:color w:val="202020"/>
          <w:spacing w:val="-6"/>
          <w:sz w:val="24"/>
        </w:rPr>
        <w:t xml:space="preserve"> </w:t>
      </w:r>
      <w:r>
        <w:rPr>
          <w:color w:val="202020"/>
          <w:sz w:val="24"/>
        </w:rPr>
        <w:t>Nominations</w:t>
      </w:r>
      <w:r>
        <w:rPr>
          <w:color w:val="202020"/>
          <w:spacing w:val="-6"/>
          <w:sz w:val="24"/>
        </w:rPr>
        <w:t xml:space="preserve"> </w:t>
      </w:r>
      <w:r>
        <w:rPr>
          <w:color w:val="202020"/>
          <w:sz w:val="24"/>
        </w:rPr>
        <w:t>are</w:t>
      </w:r>
      <w:r>
        <w:rPr>
          <w:color w:val="202020"/>
          <w:spacing w:val="-5"/>
          <w:sz w:val="24"/>
        </w:rPr>
        <w:t xml:space="preserve"> </w:t>
      </w:r>
      <w:r>
        <w:rPr>
          <w:color w:val="202020"/>
          <w:sz w:val="24"/>
        </w:rPr>
        <w:t>considered</w:t>
      </w:r>
      <w:r>
        <w:rPr>
          <w:color w:val="202020"/>
          <w:spacing w:val="-4"/>
          <w:sz w:val="24"/>
        </w:rPr>
        <w:t xml:space="preserve"> </w:t>
      </w:r>
      <w:r>
        <w:rPr>
          <w:color w:val="202020"/>
          <w:sz w:val="24"/>
        </w:rPr>
        <w:t>closed</w:t>
      </w:r>
      <w:r>
        <w:rPr>
          <w:color w:val="202020"/>
          <w:spacing w:val="-4"/>
          <w:sz w:val="24"/>
        </w:rPr>
        <w:t xml:space="preserve"> </w:t>
      </w:r>
      <w:r>
        <w:rPr>
          <w:color w:val="202020"/>
          <w:sz w:val="24"/>
        </w:rPr>
        <w:t>after</w:t>
      </w:r>
      <w:r>
        <w:rPr>
          <w:color w:val="202020"/>
          <w:spacing w:val="-7"/>
          <w:sz w:val="24"/>
        </w:rPr>
        <w:t xml:space="preserve"> </w:t>
      </w:r>
      <w:r>
        <w:rPr>
          <w:color w:val="202020"/>
          <w:sz w:val="24"/>
        </w:rPr>
        <w:t>this</w:t>
      </w:r>
      <w:r>
        <w:rPr>
          <w:color w:val="202020"/>
          <w:spacing w:val="-6"/>
          <w:sz w:val="24"/>
        </w:rPr>
        <w:t xml:space="preserve"> </w:t>
      </w:r>
      <w:r>
        <w:rPr>
          <w:color w:val="202020"/>
          <w:sz w:val="24"/>
        </w:rPr>
        <w:t>meeting</w:t>
      </w:r>
      <w:r>
        <w:rPr>
          <w:color w:val="202020"/>
          <w:spacing w:val="-6"/>
          <w:sz w:val="24"/>
        </w:rPr>
        <w:t xml:space="preserve"> </w:t>
      </w:r>
      <w:r>
        <w:rPr>
          <w:color w:val="202020"/>
          <w:sz w:val="24"/>
        </w:rPr>
        <w:t>or</w:t>
      </w:r>
      <w:r>
        <w:rPr>
          <w:color w:val="202020"/>
          <w:spacing w:val="-7"/>
          <w:sz w:val="24"/>
        </w:rPr>
        <w:t xml:space="preserve"> </w:t>
      </w:r>
      <w:r>
        <w:rPr>
          <w:color w:val="202020"/>
          <w:sz w:val="24"/>
        </w:rPr>
        <w:t xml:space="preserve">by a designated deadline for elections that </w:t>
      </w:r>
      <w:r>
        <w:rPr>
          <w:color w:val="202020"/>
          <w:sz w:val="24"/>
        </w:rPr>
        <w:t>will be conducted electronically as conveyed via an email to the general Chapter</w:t>
      </w:r>
      <w:r>
        <w:rPr>
          <w:color w:val="202020"/>
          <w:spacing w:val="-9"/>
          <w:sz w:val="24"/>
        </w:rPr>
        <w:t xml:space="preserve"> </w:t>
      </w:r>
      <w:r>
        <w:rPr>
          <w:color w:val="202020"/>
          <w:sz w:val="24"/>
        </w:rPr>
        <w:t>Membership.</w:t>
      </w:r>
    </w:p>
    <w:p w14:paraId="0ED67BB8" w14:textId="77777777" w:rsidR="004806B0" w:rsidRDefault="004806B0">
      <w:pPr>
        <w:pStyle w:val="BodyText"/>
        <w:spacing w:before="9"/>
      </w:pPr>
    </w:p>
    <w:p w14:paraId="5554FE4F" w14:textId="561E6203" w:rsidR="004806B0" w:rsidRDefault="008729B3">
      <w:pPr>
        <w:pStyle w:val="BodyText"/>
        <w:ind w:left="1210" w:right="116" w:hanging="15"/>
        <w:jc w:val="both"/>
      </w:pPr>
      <w:r>
        <w:rPr>
          <w:color w:val="202020"/>
        </w:rPr>
        <w:t xml:space="preserve">Notwithstanding Article III – Paragraph B, if, after the close of nominations, there are unopposed candidates for specific offices, the </w:t>
      </w:r>
      <w:ins w:id="20" w:author="Robert Sheehan" w:date="2022-09-07T13:08:00Z">
        <w:r w:rsidR="00A2028B">
          <w:rPr>
            <w:color w:val="202020"/>
          </w:rPr>
          <w:t xml:space="preserve">Chapter Board of </w:t>
        </w:r>
      </w:ins>
      <w:ins w:id="21" w:author="Robert Sheehan" w:date="2022-09-07T13:09:00Z">
        <w:r w:rsidR="00A2028B">
          <w:rPr>
            <w:color w:val="202020"/>
          </w:rPr>
          <w:t>Directors may declare via a formal notification</w:t>
        </w:r>
      </w:ins>
      <w:ins w:id="22" w:author="Robert Sheehan" w:date="2022-09-07T13:10:00Z">
        <w:r w:rsidR="00A2028B">
          <w:rPr>
            <w:color w:val="202020"/>
          </w:rPr>
          <w:t xml:space="preserve"> to the general Chapter Membership </w:t>
        </w:r>
      </w:ins>
      <w:ins w:id="23" w:author="Robert Sheehan" w:date="2022-09-07T13:12:00Z">
        <w:r w:rsidR="00A2028B">
          <w:rPr>
            <w:color w:val="202020"/>
          </w:rPr>
          <w:t xml:space="preserve">at the membership meeting held in April </w:t>
        </w:r>
      </w:ins>
      <w:ins w:id="24" w:author="Robert Sheehan" w:date="2022-09-07T13:15:00Z">
        <w:r w:rsidR="00543591">
          <w:rPr>
            <w:color w:val="202020"/>
          </w:rPr>
          <w:t>(</w:t>
        </w:r>
      </w:ins>
      <w:ins w:id="25" w:author="Robert Sheehan" w:date="2022-09-07T13:13:00Z">
        <w:r w:rsidR="00A2028B">
          <w:rPr>
            <w:color w:val="202020"/>
          </w:rPr>
          <w:t xml:space="preserve">and via a follow on email </w:t>
        </w:r>
      </w:ins>
      <w:ins w:id="26" w:author="Robert Sheehan" w:date="2022-09-07T13:14:00Z">
        <w:r w:rsidR="00A2028B">
          <w:rPr>
            <w:color w:val="202020"/>
          </w:rPr>
          <w:t xml:space="preserve">to the </w:t>
        </w:r>
      </w:ins>
      <w:ins w:id="27" w:author="Robert Sheehan" w:date="2022-09-07T13:15:00Z">
        <w:r w:rsidR="00543591">
          <w:rPr>
            <w:color w:val="202020"/>
          </w:rPr>
          <w:t xml:space="preserve">general Chapter </w:t>
        </w:r>
      </w:ins>
      <w:ins w:id="28" w:author="Robert Sheehan" w:date="2022-09-07T13:14:00Z">
        <w:r w:rsidR="00A2028B">
          <w:rPr>
            <w:color w:val="202020"/>
          </w:rPr>
          <w:t>Membership</w:t>
        </w:r>
      </w:ins>
      <w:ins w:id="29" w:author="Robert Sheehan" w:date="2022-09-07T13:15:00Z">
        <w:r w:rsidR="00543591">
          <w:rPr>
            <w:color w:val="202020"/>
          </w:rPr>
          <w:t>)</w:t>
        </w:r>
      </w:ins>
      <w:ins w:id="30" w:author="Robert Sheehan" w:date="2022-09-07T13:14:00Z">
        <w:r w:rsidR="00A2028B">
          <w:rPr>
            <w:color w:val="202020"/>
          </w:rPr>
          <w:t xml:space="preserve"> </w:t>
        </w:r>
      </w:ins>
      <w:ins w:id="31" w:author="Robert Sheehan" w:date="2022-09-07T13:10:00Z">
        <w:r w:rsidR="00A2028B">
          <w:rPr>
            <w:color w:val="202020"/>
          </w:rPr>
          <w:t>that</w:t>
        </w:r>
      </w:ins>
      <w:ins w:id="32" w:author="Robert Sheehan" w:date="2022-09-07T13:09:00Z">
        <w:r w:rsidR="00A2028B">
          <w:rPr>
            <w:color w:val="202020"/>
          </w:rPr>
          <w:t xml:space="preserve"> the </w:t>
        </w:r>
      </w:ins>
      <w:r>
        <w:rPr>
          <w:color w:val="202020"/>
        </w:rPr>
        <w:t xml:space="preserve">unopposed candidates </w:t>
      </w:r>
      <w:ins w:id="33" w:author="Robert Sheehan" w:date="2022-09-07T13:10:00Z">
        <w:r w:rsidR="00A2028B">
          <w:rPr>
            <w:color w:val="202020"/>
          </w:rPr>
          <w:t xml:space="preserve">are thereby </w:t>
        </w:r>
      </w:ins>
      <w:del w:id="34" w:author="Robert Sheehan" w:date="2022-09-07T13:09:00Z">
        <w:r w:rsidDel="00A2028B">
          <w:rPr>
            <w:color w:val="202020"/>
          </w:rPr>
          <w:delText xml:space="preserve">may be declared </w:delText>
        </w:r>
      </w:del>
      <w:r>
        <w:rPr>
          <w:color w:val="202020"/>
        </w:rPr>
        <w:t>elected to their respective offices</w:t>
      </w:r>
      <w:del w:id="35" w:author="Robert Sheehan" w:date="2022-09-07T13:07:00Z">
        <w:r w:rsidDel="00A2028B">
          <w:rPr>
            <w:color w:val="202020"/>
          </w:rPr>
          <w:delText>;</w:delText>
        </w:r>
      </w:del>
      <w:r>
        <w:rPr>
          <w:color w:val="202020"/>
        </w:rPr>
        <w:t xml:space="preserve"> </w:t>
      </w:r>
      <w:del w:id="36" w:author="Robert Sheehan" w:date="2022-09-07T13:06:00Z">
        <w:r w:rsidDel="00A2028B">
          <w:rPr>
            <w:color w:val="202020"/>
          </w:rPr>
          <w:delText>and,</w:delText>
        </w:r>
      </w:del>
      <w:ins w:id="37" w:author="Robert Sheehan" w:date="2022-09-07T13:06:00Z">
        <w:r w:rsidR="00A2028B">
          <w:rPr>
            <w:color w:val="202020"/>
          </w:rPr>
          <w:t>and</w:t>
        </w:r>
      </w:ins>
      <w:r>
        <w:rPr>
          <w:color w:val="202020"/>
        </w:rPr>
        <w:t xml:space="preserve"> the names of the unopposed candidates wou</w:t>
      </w:r>
      <w:r>
        <w:rPr>
          <w:color w:val="202020"/>
        </w:rPr>
        <w:t xml:space="preserve">ld then not appear on </w:t>
      </w:r>
      <w:ins w:id="38" w:author="Robert Sheehan" w:date="2022-09-07T13:08:00Z">
        <w:r w:rsidR="00A2028B">
          <w:rPr>
            <w:color w:val="202020"/>
          </w:rPr>
          <w:t>a</w:t>
        </w:r>
      </w:ins>
      <w:del w:id="39" w:author="Robert Sheehan" w:date="2022-09-07T13:08:00Z">
        <w:r w:rsidDel="00A2028B">
          <w:rPr>
            <w:color w:val="202020"/>
          </w:rPr>
          <w:delText>the</w:delText>
        </w:r>
      </w:del>
      <w:r>
        <w:rPr>
          <w:color w:val="202020"/>
        </w:rPr>
        <w:t xml:space="preserve"> </w:t>
      </w:r>
      <w:ins w:id="40" w:author="Robert Sheehan" w:date="2022-09-07T13:10:00Z">
        <w:r w:rsidR="00A2028B">
          <w:rPr>
            <w:color w:val="202020"/>
          </w:rPr>
          <w:t xml:space="preserve">formal </w:t>
        </w:r>
      </w:ins>
      <w:r>
        <w:rPr>
          <w:color w:val="202020"/>
        </w:rPr>
        <w:t>ballot for election of officers</w:t>
      </w:r>
      <w:ins w:id="41" w:author="Robert Sheehan" w:date="2022-09-07T13:08:00Z">
        <w:r w:rsidR="00A2028B">
          <w:rPr>
            <w:color w:val="202020"/>
          </w:rPr>
          <w:t xml:space="preserve"> submitted to the general Chapter Membership</w:t>
        </w:r>
      </w:ins>
      <w:ins w:id="42" w:author="Robert Sheehan" w:date="2022-09-07T13:14:00Z">
        <w:r w:rsidR="00543591">
          <w:rPr>
            <w:color w:val="202020"/>
          </w:rPr>
          <w:t xml:space="preserve"> as normally provided for in Article E below</w:t>
        </w:r>
      </w:ins>
      <w:r>
        <w:rPr>
          <w:color w:val="202020"/>
        </w:rPr>
        <w:t>.</w:t>
      </w:r>
    </w:p>
    <w:p w14:paraId="38AD0CF1" w14:textId="77777777" w:rsidR="004806B0" w:rsidRDefault="004806B0">
      <w:pPr>
        <w:pStyle w:val="BodyText"/>
        <w:spacing w:before="4"/>
      </w:pPr>
    </w:p>
    <w:p w14:paraId="180988ED" w14:textId="7CFF4960" w:rsidR="004806B0" w:rsidRPr="00CF1796" w:rsidRDefault="00A2028B" w:rsidP="00F24DB7">
      <w:pPr>
        <w:pStyle w:val="ListParagraph"/>
        <w:numPr>
          <w:ilvl w:val="0"/>
          <w:numId w:val="5"/>
        </w:numPr>
        <w:tabs>
          <w:tab w:val="left" w:pos="1196"/>
        </w:tabs>
        <w:spacing w:before="81" w:line="237" w:lineRule="auto"/>
        <w:ind w:left="1195" w:hanging="716"/>
        <w:jc w:val="both"/>
        <w:rPr>
          <w:sz w:val="24"/>
          <w:szCs w:val="24"/>
        </w:rPr>
      </w:pPr>
      <w:ins w:id="43" w:author="Robert Sheehan" w:date="2022-09-07T13:13:00Z">
        <w:r w:rsidRPr="00543591">
          <w:rPr>
            <w:color w:val="202020"/>
            <w:sz w:val="24"/>
          </w:rPr>
          <w:t xml:space="preserve">Unless </w:t>
        </w:r>
      </w:ins>
      <w:ins w:id="44" w:author="Robert Sheehan" w:date="2022-09-07T13:19:00Z">
        <w:r w:rsidR="00F24DB7">
          <w:rPr>
            <w:color w:val="202020"/>
            <w:sz w:val="24"/>
          </w:rPr>
          <w:t xml:space="preserve">otherwise </w:t>
        </w:r>
      </w:ins>
      <w:ins w:id="45" w:author="Robert Sheehan" w:date="2022-09-07T13:13:00Z">
        <w:r w:rsidRPr="00543591">
          <w:rPr>
            <w:color w:val="202020"/>
            <w:sz w:val="24"/>
          </w:rPr>
          <w:t>s</w:t>
        </w:r>
      </w:ins>
      <w:ins w:id="46" w:author="Robert Sheehan" w:date="2022-09-07T13:12:00Z">
        <w:r w:rsidRPr="00543591">
          <w:rPr>
            <w:color w:val="202020"/>
            <w:sz w:val="24"/>
          </w:rPr>
          <w:t xml:space="preserve">ubject to </w:t>
        </w:r>
      </w:ins>
      <w:ins w:id="47" w:author="Robert Sheehan" w:date="2022-09-07T13:13:00Z">
        <w:r w:rsidRPr="00543591">
          <w:rPr>
            <w:color w:val="202020"/>
            <w:sz w:val="24"/>
          </w:rPr>
          <w:t xml:space="preserve">the provisions of </w:t>
        </w:r>
      </w:ins>
      <w:ins w:id="48" w:author="Robert Sheehan" w:date="2022-09-07T13:12:00Z">
        <w:r w:rsidRPr="00543591">
          <w:rPr>
            <w:color w:val="202020"/>
            <w:sz w:val="24"/>
          </w:rPr>
          <w:t xml:space="preserve">Article D above, </w:t>
        </w:r>
      </w:ins>
      <w:r w:rsidR="008729B3" w:rsidRPr="00543591">
        <w:rPr>
          <w:color w:val="202020"/>
          <w:sz w:val="24"/>
        </w:rPr>
        <w:t>Election</w:t>
      </w:r>
      <w:r w:rsidR="008729B3" w:rsidRPr="00543591">
        <w:rPr>
          <w:color w:val="202020"/>
          <w:spacing w:val="-6"/>
          <w:sz w:val="24"/>
        </w:rPr>
        <w:t xml:space="preserve"> </w:t>
      </w:r>
      <w:r w:rsidR="008729B3" w:rsidRPr="00543591">
        <w:rPr>
          <w:color w:val="202020"/>
          <w:sz w:val="24"/>
        </w:rPr>
        <w:t>of</w:t>
      </w:r>
      <w:r w:rsidR="008729B3" w:rsidRPr="00543591">
        <w:rPr>
          <w:color w:val="202020"/>
          <w:spacing w:val="-7"/>
          <w:sz w:val="24"/>
        </w:rPr>
        <w:t xml:space="preserve"> </w:t>
      </w:r>
      <w:r w:rsidR="008729B3" w:rsidRPr="00543591">
        <w:rPr>
          <w:color w:val="202020"/>
          <w:sz w:val="24"/>
        </w:rPr>
        <w:t>Officers,</w:t>
      </w:r>
      <w:r w:rsidR="008729B3" w:rsidRPr="00543591">
        <w:rPr>
          <w:color w:val="202020"/>
          <w:spacing w:val="-6"/>
          <w:sz w:val="24"/>
        </w:rPr>
        <w:t xml:space="preserve"> </w:t>
      </w:r>
      <w:r w:rsidR="008729B3" w:rsidRPr="00543591">
        <w:rPr>
          <w:color w:val="202020"/>
          <w:sz w:val="24"/>
        </w:rPr>
        <w:t>whether</w:t>
      </w:r>
      <w:r w:rsidR="008729B3" w:rsidRPr="00543591">
        <w:rPr>
          <w:color w:val="202020"/>
          <w:spacing w:val="-7"/>
          <w:sz w:val="24"/>
        </w:rPr>
        <w:t xml:space="preserve"> </w:t>
      </w:r>
      <w:r w:rsidR="008729B3" w:rsidRPr="00543591">
        <w:rPr>
          <w:color w:val="202020"/>
          <w:sz w:val="24"/>
        </w:rPr>
        <w:t>opposed</w:t>
      </w:r>
      <w:r w:rsidR="008729B3" w:rsidRPr="00543591">
        <w:rPr>
          <w:color w:val="202020"/>
          <w:spacing w:val="-6"/>
          <w:sz w:val="24"/>
        </w:rPr>
        <w:t xml:space="preserve"> </w:t>
      </w:r>
      <w:r w:rsidR="008729B3" w:rsidRPr="00543591">
        <w:rPr>
          <w:color w:val="202020"/>
          <w:sz w:val="24"/>
        </w:rPr>
        <w:t>or</w:t>
      </w:r>
      <w:r w:rsidR="008729B3" w:rsidRPr="00543591">
        <w:rPr>
          <w:color w:val="202020"/>
          <w:spacing w:val="-7"/>
          <w:sz w:val="24"/>
        </w:rPr>
        <w:t xml:space="preserve"> </w:t>
      </w:r>
      <w:r w:rsidR="008729B3" w:rsidRPr="00543591">
        <w:rPr>
          <w:color w:val="202020"/>
          <w:sz w:val="24"/>
        </w:rPr>
        <w:t>unopposed,</w:t>
      </w:r>
      <w:r w:rsidR="008729B3" w:rsidRPr="00543591">
        <w:rPr>
          <w:color w:val="202020"/>
          <w:spacing w:val="-6"/>
          <w:sz w:val="24"/>
        </w:rPr>
        <w:t xml:space="preserve"> </w:t>
      </w:r>
      <w:r w:rsidR="008729B3" w:rsidRPr="00543591">
        <w:rPr>
          <w:color w:val="202020"/>
          <w:sz w:val="24"/>
        </w:rPr>
        <w:t>shall</w:t>
      </w:r>
      <w:r w:rsidR="008729B3" w:rsidRPr="00543591">
        <w:rPr>
          <w:color w:val="202020"/>
          <w:spacing w:val="-6"/>
          <w:sz w:val="24"/>
        </w:rPr>
        <w:t xml:space="preserve"> </w:t>
      </w:r>
      <w:r w:rsidR="008729B3" w:rsidRPr="00543591">
        <w:rPr>
          <w:color w:val="202020"/>
          <w:sz w:val="24"/>
        </w:rPr>
        <w:t>be</w:t>
      </w:r>
      <w:r w:rsidR="008729B3" w:rsidRPr="00543591">
        <w:rPr>
          <w:color w:val="202020"/>
          <w:spacing w:val="-7"/>
          <w:sz w:val="24"/>
        </w:rPr>
        <w:t xml:space="preserve"> </w:t>
      </w:r>
      <w:r w:rsidR="008729B3" w:rsidRPr="00543591">
        <w:rPr>
          <w:color w:val="202020"/>
          <w:sz w:val="24"/>
        </w:rPr>
        <w:t>held</w:t>
      </w:r>
      <w:r w:rsidR="008729B3" w:rsidRPr="00543591">
        <w:rPr>
          <w:color w:val="202020"/>
          <w:spacing w:val="-6"/>
          <w:sz w:val="24"/>
        </w:rPr>
        <w:t xml:space="preserve"> </w:t>
      </w:r>
      <w:r w:rsidR="008729B3" w:rsidRPr="00543591">
        <w:rPr>
          <w:color w:val="202020"/>
          <w:sz w:val="24"/>
        </w:rPr>
        <w:t>in</w:t>
      </w:r>
      <w:r w:rsidR="008729B3" w:rsidRPr="00543591">
        <w:rPr>
          <w:color w:val="202020"/>
          <w:spacing w:val="-6"/>
          <w:sz w:val="24"/>
        </w:rPr>
        <w:t xml:space="preserve"> </w:t>
      </w:r>
      <w:r w:rsidR="008729B3" w:rsidRPr="00543591">
        <w:rPr>
          <w:color w:val="202020"/>
          <w:sz w:val="24"/>
        </w:rPr>
        <w:t>the</w:t>
      </w:r>
      <w:r w:rsidR="008729B3" w:rsidRPr="00543591">
        <w:rPr>
          <w:color w:val="202020"/>
          <w:spacing w:val="-7"/>
          <w:sz w:val="24"/>
        </w:rPr>
        <w:t xml:space="preserve"> </w:t>
      </w:r>
      <w:r w:rsidR="008729B3" w:rsidRPr="00543591">
        <w:rPr>
          <w:color w:val="202020"/>
          <w:sz w:val="24"/>
        </w:rPr>
        <w:t>month</w:t>
      </w:r>
      <w:r w:rsidR="008729B3" w:rsidRPr="00543591">
        <w:rPr>
          <w:color w:val="202020"/>
          <w:spacing w:val="-6"/>
          <w:sz w:val="24"/>
        </w:rPr>
        <w:t xml:space="preserve"> </w:t>
      </w:r>
      <w:r w:rsidR="008729B3" w:rsidRPr="00543591">
        <w:rPr>
          <w:color w:val="202020"/>
          <w:sz w:val="24"/>
        </w:rPr>
        <w:t>of</w:t>
      </w:r>
      <w:r w:rsidR="008729B3" w:rsidRPr="00543591">
        <w:rPr>
          <w:color w:val="202020"/>
          <w:spacing w:val="-7"/>
          <w:sz w:val="24"/>
        </w:rPr>
        <w:t xml:space="preserve"> </w:t>
      </w:r>
      <w:r w:rsidR="008729B3" w:rsidRPr="00543591">
        <w:rPr>
          <w:color w:val="202020"/>
          <w:sz w:val="24"/>
        </w:rPr>
        <w:t xml:space="preserve">May each year. In </w:t>
      </w:r>
      <w:r w:rsidR="008729B3" w:rsidRPr="00CF1796">
        <w:rPr>
          <w:color w:val="202020"/>
          <w:sz w:val="24"/>
          <w:szCs w:val="24"/>
        </w:rPr>
        <w:t>accordance with Paragraph B above, printed ballots shall be provided to the</w:t>
      </w:r>
      <w:r w:rsidR="008729B3" w:rsidRPr="00CF1796">
        <w:rPr>
          <w:color w:val="202020"/>
          <w:spacing w:val="-15"/>
          <w:sz w:val="24"/>
          <w:szCs w:val="24"/>
        </w:rPr>
        <w:t xml:space="preserve"> </w:t>
      </w:r>
      <w:r w:rsidR="008729B3" w:rsidRPr="00CF1796">
        <w:rPr>
          <w:color w:val="202020"/>
          <w:sz w:val="24"/>
          <w:szCs w:val="24"/>
        </w:rPr>
        <w:t>members</w:t>
      </w:r>
      <w:r w:rsidR="008729B3" w:rsidRPr="00CF1796">
        <w:rPr>
          <w:color w:val="202020"/>
          <w:spacing w:val="-14"/>
          <w:sz w:val="24"/>
          <w:szCs w:val="24"/>
        </w:rPr>
        <w:t xml:space="preserve"> </w:t>
      </w:r>
      <w:r w:rsidR="008729B3" w:rsidRPr="00CF1796">
        <w:rPr>
          <w:color w:val="202020"/>
          <w:sz w:val="24"/>
          <w:szCs w:val="24"/>
        </w:rPr>
        <w:t>with</w:t>
      </w:r>
      <w:r w:rsidR="008729B3" w:rsidRPr="00CF1796">
        <w:rPr>
          <w:color w:val="202020"/>
          <w:spacing w:val="-14"/>
          <w:sz w:val="24"/>
          <w:szCs w:val="24"/>
        </w:rPr>
        <w:t xml:space="preserve"> </w:t>
      </w:r>
      <w:r w:rsidR="008729B3" w:rsidRPr="00CF1796">
        <w:rPr>
          <w:color w:val="202020"/>
          <w:sz w:val="24"/>
          <w:szCs w:val="24"/>
        </w:rPr>
        <w:t>the</w:t>
      </w:r>
      <w:r w:rsidR="008729B3" w:rsidRPr="00CF1796">
        <w:rPr>
          <w:color w:val="202020"/>
          <w:spacing w:val="-15"/>
          <w:sz w:val="24"/>
          <w:szCs w:val="24"/>
        </w:rPr>
        <w:t xml:space="preserve"> </w:t>
      </w:r>
      <w:r w:rsidR="008729B3" w:rsidRPr="00CF1796">
        <w:rPr>
          <w:color w:val="202020"/>
          <w:sz w:val="24"/>
          <w:szCs w:val="24"/>
        </w:rPr>
        <w:t>nam</w:t>
      </w:r>
      <w:r w:rsidR="008729B3" w:rsidRPr="00CF1796">
        <w:rPr>
          <w:color w:val="202020"/>
          <w:sz w:val="24"/>
          <w:szCs w:val="24"/>
        </w:rPr>
        <w:t>es</w:t>
      </w:r>
      <w:r w:rsidR="008729B3" w:rsidRPr="00CF1796">
        <w:rPr>
          <w:color w:val="202020"/>
          <w:spacing w:val="-14"/>
          <w:sz w:val="24"/>
          <w:szCs w:val="24"/>
        </w:rPr>
        <w:t xml:space="preserve"> </w:t>
      </w:r>
      <w:r w:rsidR="008729B3" w:rsidRPr="00CF1796">
        <w:rPr>
          <w:color w:val="202020"/>
          <w:sz w:val="24"/>
          <w:szCs w:val="24"/>
        </w:rPr>
        <w:t>of</w:t>
      </w:r>
      <w:r w:rsidR="008729B3" w:rsidRPr="00CF1796">
        <w:rPr>
          <w:color w:val="202020"/>
          <w:spacing w:val="-15"/>
          <w:sz w:val="24"/>
          <w:szCs w:val="24"/>
        </w:rPr>
        <w:t xml:space="preserve"> </w:t>
      </w:r>
      <w:r w:rsidR="008729B3" w:rsidRPr="00CF1796">
        <w:rPr>
          <w:color w:val="202020"/>
          <w:sz w:val="24"/>
          <w:szCs w:val="24"/>
        </w:rPr>
        <w:t>all</w:t>
      </w:r>
      <w:r w:rsidR="008729B3" w:rsidRPr="00CF1796">
        <w:rPr>
          <w:color w:val="202020"/>
          <w:spacing w:val="-14"/>
          <w:sz w:val="24"/>
          <w:szCs w:val="24"/>
        </w:rPr>
        <w:t xml:space="preserve"> </w:t>
      </w:r>
      <w:r w:rsidR="008729B3" w:rsidRPr="00CF1796">
        <w:rPr>
          <w:color w:val="202020"/>
          <w:sz w:val="24"/>
          <w:szCs w:val="24"/>
        </w:rPr>
        <w:t>candidates</w:t>
      </w:r>
      <w:r w:rsidR="008729B3" w:rsidRPr="00CF1796">
        <w:rPr>
          <w:color w:val="202020"/>
          <w:spacing w:val="-14"/>
          <w:sz w:val="24"/>
          <w:szCs w:val="24"/>
        </w:rPr>
        <w:t xml:space="preserve"> </w:t>
      </w:r>
      <w:r w:rsidR="008729B3" w:rsidRPr="00CF1796">
        <w:rPr>
          <w:color w:val="202020"/>
          <w:sz w:val="24"/>
          <w:szCs w:val="24"/>
        </w:rPr>
        <w:t>-</w:t>
      </w:r>
      <w:r w:rsidR="008729B3" w:rsidRPr="00CF1796">
        <w:rPr>
          <w:color w:val="202020"/>
          <w:spacing w:val="-13"/>
          <w:sz w:val="24"/>
          <w:szCs w:val="24"/>
        </w:rPr>
        <w:t xml:space="preserve"> </w:t>
      </w:r>
      <w:r w:rsidR="008729B3" w:rsidRPr="00CF1796">
        <w:rPr>
          <w:color w:val="202020"/>
          <w:sz w:val="24"/>
          <w:szCs w:val="24"/>
        </w:rPr>
        <w:t>except</w:t>
      </w:r>
      <w:r w:rsidR="008729B3" w:rsidRPr="00CF1796">
        <w:rPr>
          <w:color w:val="202020"/>
          <w:spacing w:val="-14"/>
          <w:sz w:val="24"/>
          <w:szCs w:val="24"/>
        </w:rPr>
        <w:t xml:space="preserve"> </w:t>
      </w:r>
      <w:r w:rsidR="008729B3" w:rsidRPr="00CF1796">
        <w:rPr>
          <w:color w:val="202020"/>
          <w:sz w:val="24"/>
          <w:szCs w:val="24"/>
        </w:rPr>
        <w:t>for</w:t>
      </w:r>
      <w:r w:rsidR="008729B3" w:rsidRPr="00CF1796">
        <w:rPr>
          <w:color w:val="202020"/>
          <w:spacing w:val="-15"/>
          <w:sz w:val="24"/>
          <w:szCs w:val="24"/>
        </w:rPr>
        <w:t xml:space="preserve"> </w:t>
      </w:r>
      <w:r w:rsidR="008729B3" w:rsidRPr="00CF1796">
        <w:rPr>
          <w:color w:val="202020"/>
          <w:sz w:val="24"/>
          <w:szCs w:val="24"/>
        </w:rPr>
        <w:t>unopposed</w:t>
      </w:r>
      <w:r w:rsidR="008729B3" w:rsidRPr="00CF1796">
        <w:rPr>
          <w:color w:val="202020"/>
          <w:spacing w:val="-12"/>
          <w:sz w:val="24"/>
          <w:szCs w:val="24"/>
        </w:rPr>
        <w:t xml:space="preserve"> </w:t>
      </w:r>
      <w:r w:rsidR="008729B3" w:rsidRPr="00CF1796">
        <w:rPr>
          <w:color w:val="202020"/>
          <w:sz w:val="24"/>
          <w:szCs w:val="24"/>
        </w:rPr>
        <w:t>candidates</w:t>
      </w:r>
      <w:r w:rsidR="008729B3" w:rsidRPr="00CF1796">
        <w:rPr>
          <w:color w:val="202020"/>
          <w:spacing w:val="-14"/>
          <w:sz w:val="24"/>
          <w:szCs w:val="24"/>
        </w:rPr>
        <w:t xml:space="preserve"> </w:t>
      </w:r>
      <w:r w:rsidR="008729B3" w:rsidRPr="00CF1796">
        <w:rPr>
          <w:color w:val="202020"/>
          <w:sz w:val="24"/>
          <w:szCs w:val="24"/>
        </w:rPr>
        <w:t>already declared elected per Paragraph D above – that are duly nominated at the April meeting of the Chapter. There shall be no provision for write-in Candidates. Votes shall be counted by the Chairman</w:t>
      </w:r>
      <w:r w:rsidR="008729B3" w:rsidRPr="00CF1796">
        <w:rPr>
          <w:color w:val="202020"/>
          <w:sz w:val="24"/>
          <w:szCs w:val="24"/>
        </w:rPr>
        <w:t xml:space="preserve"> of the Nominations &amp; Elections Committee and at least </w:t>
      </w:r>
      <w:r w:rsidR="008729B3" w:rsidRPr="00CF1796">
        <w:rPr>
          <w:color w:val="202020"/>
          <w:sz w:val="24"/>
          <w:szCs w:val="24"/>
        </w:rPr>
        <w:t>one</w:t>
      </w:r>
      <w:ins w:id="49" w:author="Robert Sheehan" w:date="2022-09-07T13:18:00Z">
        <w:r w:rsidR="00543591" w:rsidRPr="00CF1796">
          <w:rPr>
            <w:color w:val="202020"/>
            <w:sz w:val="24"/>
            <w:szCs w:val="24"/>
          </w:rPr>
          <w:t xml:space="preserve"> </w:t>
        </w:r>
      </w:ins>
      <w:r w:rsidR="008729B3" w:rsidRPr="00CF1796">
        <w:rPr>
          <w:sz w:val="24"/>
          <w:szCs w:val="24"/>
        </w:rPr>
        <w:t>other member of the Committee. Upon completion of the count, the Chairman of the Nominations &amp; Elections Committee will introduce the elected</w:t>
      </w:r>
      <w:r w:rsidR="00CF1796">
        <w:rPr>
          <w:sz w:val="24"/>
          <w:szCs w:val="24"/>
        </w:rPr>
        <w:t xml:space="preserve"> </w:t>
      </w:r>
      <w:r w:rsidR="008729B3" w:rsidRPr="00CF1796">
        <w:rPr>
          <w:sz w:val="24"/>
          <w:szCs w:val="24"/>
        </w:rPr>
        <w:t>Officers at the May meeting if conducted</w:t>
      </w:r>
      <w:r w:rsidR="008729B3" w:rsidRPr="00CF1796">
        <w:rPr>
          <w:color w:val="202020"/>
          <w:sz w:val="24"/>
          <w:szCs w:val="24"/>
        </w:rPr>
        <w:t xml:space="preserve"> in person or otherwise at the last meeting of the program year, including those officers declared elected previously by virtue of being unopposed.</w:t>
      </w:r>
    </w:p>
    <w:p w14:paraId="40D6A6C4" w14:textId="77777777" w:rsidR="004806B0" w:rsidRPr="00CF1796" w:rsidRDefault="004806B0">
      <w:pPr>
        <w:pStyle w:val="BodyText"/>
        <w:spacing w:before="5"/>
      </w:pPr>
    </w:p>
    <w:p w14:paraId="05C88FAA" w14:textId="6142A619" w:rsidR="004806B0" w:rsidRPr="00CF1796" w:rsidRDefault="008729B3">
      <w:pPr>
        <w:pStyle w:val="ListParagraph"/>
        <w:numPr>
          <w:ilvl w:val="0"/>
          <w:numId w:val="5"/>
        </w:numPr>
        <w:tabs>
          <w:tab w:val="left" w:pos="1200"/>
          <w:tab w:val="left" w:pos="1201"/>
        </w:tabs>
        <w:ind w:left="1200" w:right="0" w:hanging="724"/>
        <w:rPr>
          <w:sz w:val="24"/>
          <w:szCs w:val="24"/>
        </w:rPr>
      </w:pPr>
      <w:r w:rsidRPr="00CF1796">
        <w:rPr>
          <w:color w:val="202020"/>
          <w:sz w:val="24"/>
          <w:szCs w:val="24"/>
        </w:rPr>
        <w:t>Elected officers shall be installed at the last meeting of the program</w:t>
      </w:r>
      <w:r w:rsidRPr="00CF1796">
        <w:rPr>
          <w:color w:val="202020"/>
          <w:spacing w:val="-20"/>
          <w:sz w:val="24"/>
          <w:szCs w:val="24"/>
        </w:rPr>
        <w:t xml:space="preserve"> </w:t>
      </w:r>
      <w:r w:rsidRPr="00CF1796">
        <w:rPr>
          <w:color w:val="202020"/>
          <w:sz w:val="24"/>
          <w:szCs w:val="24"/>
        </w:rPr>
        <w:t>year</w:t>
      </w:r>
      <w:ins w:id="50" w:author="Robert Sheehan" w:date="2022-09-07T13:27:00Z">
        <w:r w:rsidR="00CF1796">
          <w:rPr>
            <w:color w:val="202020"/>
            <w:sz w:val="24"/>
            <w:szCs w:val="24"/>
          </w:rPr>
          <w:t xml:space="preserve"> </w:t>
        </w:r>
      </w:ins>
      <w:ins w:id="51" w:author="Robert Sheehan" w:date="2022-09-07T13:28:00Z">
        <w:r w:rsidR="00CF1796">
          <w:rPr>
            <w:color w:val="202020"/>
            <w:sz w:val="24"/>
            <w:szCs w:val="24"/>
          </w:rPr>
          <w:t xml:space="preserve">which is </w:t>
        </w:r>
      </w:ins>
      <w:ins w:id="52" w:author="Robert Sheehan" w:date="2022-09-07T13:27:00Z">
        <w:r w:rsidR="00CF1796">
          <w:rPr>
            <w:color w:val="202020"/>
            <w:sz w:val="24"/>
            <w:szCs w:val="24"/>
          </w:rPr>
          <w:t>typically held in June</w:t>
        </w:r>
      </w:ins>
      <w:r w:rsidRPr="00CF1796">
        <w:rPr>
          <w:color w:val="202020"/>
          <w:sz w:val="24"/>
          <w:szCs w:val="24"/>
        </w:rPr>
        <w:t>.</w:t>
      </w:r>
    </w:p>
    <w:p w14:paraId="7A3C13CB" w14:textId="77777777" w:rsidR="004806B0" w:rsidRDefault="004806B0">
      <w:pPr>
        <w:pStyle w:val="BodyText"/>
      </w:pPr>
    </w:p>
    <w:p w14:paraId="6DD044EF" w14:textId="77777777" w:rsidR="004806B0" w:rsidRDefault="008729B3">
      <w:pPr>
        <w:pStyle w:val="ListParagraph"/>
        <w:numPr>
          <w:ilvl w:val="0"/>
          <w:numId w:val="5"/>
        </w:numPr>
        <w:tabs>
          <w:tab w:val="left" w:pos="1192"/>
        </w:tabs>
        <w:spacing w:line="247" w:lineRule="auto"/>
        <w:ind w:left="1191" w:right="119" w:hanging="711"/>
        <w:jc w:val="both"/>
        <w:rPr>
          <w:sz w:val="24"/>
        </w:rPr>
      </w:pPr>
      <w:r>
        <w:rPr>
          <w:color w:val="202020"/>
          <w:sz w:val="24"/>
        </w:rPr>
        <w:t>Chapter</w:t>
      </w:r>
      <w:r>
        <w:rPr>
          <w:color w:val="202020"/>
          <w:spacing w:val="-13"/>
          <w:sz w:val="24"/>
        </w:rPr>
        <w:t xml:space="preserve"> </w:t>
      </w:r>
      <w:r>
        <w:rPr>
          <w:color w:val="202020"/>
          <w:sz w:val="24"/>
        </w:rPr>
        <w:t>Officers</w:t>
      </w:r>
      <w:r>
        <w:rPr>
          <w:color w:val="202020"/>
          <w:spacing w:val="-12"/>
          <w:sz w:val="24"/>
        </w:rPr>
        <w:t xml:space="preserve"> </w:t>
      </w:r>
      <w:r>
        <w:rPr>
          <w:color w:val="202020"/>
          <w:sz w:val="24"/>
        </w:rPr>
        <w:t>may</w:t>
      </w:r>
      <w:r>
        <w:rPr>
          <w:color w:val="202020"/>
          <w:spacing w:val="-12"/>
          <w:sz w:val="24"/>
        </w:rPr>
        <w:t xml:space="preserve"> </w:t>
      </w:r>
      <w:r>
        <w:rPr>
          <w:color w:val="202020"/>
          <w:sz w:val="24"/>
        </w:rPr>
        <w:t>be</w:t>
      </w:r>
      <w:r>
        <w:rPr>
          <w:color w:val="202020"/>
          <w:spacing w:val="-13"/>
          <w:sz w:val="24"/>
        </w:rPr>
        <w:t xml:space="preserve"> </w:t>
      </w:r>
      <w:r>
        <w:rPr>
          <w:color w:val="202020"/>
          <w:sz w:val="24"/>
        </w:rPr>
        <w:t>removed</w:t>
      </w:r>
      <w:r>
        <w:rPr>
          <w:color w:val="202020"/>
          <w:spacing w:val="-12"/>
          <w:sz w:val="24"/>
        </w:rPr>
        <w:t xml:space="preserve"> </w:t>
      </w:r>
      <w:r>
        <w:rPr>
          <w:color w:val="202020"/>
          <w:sz w:val="24"/>
        </w:rPr>
        <w:t>from</w:t>
      </w:r>
      <w:r>
        <w:rPr>
          <w:color w:val="202020"/>
          <w:spacing w:val="-12"/>
          <w:sz w:val="24"/>
        </w:rPr>
        <w:t xml:space="preserve"> </w:t>
      </w:r>
      <w:r>
        <w:rPr>
          <w:color w:val="202020"/>
          <w:sz w:val="24"/>
        </w:rPr>
        <w:t>office</w:t>
      </w:r>
      <w:r>
        <w:rPr>
          <w:color w:val="202020"/>
          <w:spacing w:val="-11"/>
          <w:sz w:val="24"/>
        </w:rPr>
        <w:t xml:space="preserve"> </w:t>
      </w:r>
      <w:r>
        <w:rPr>
          <w:color w:val="202020"/>
          <w:sz w:val="24"/>
        </w:rPr>
        <w:t>for</w:t>
      </w:r>
      <w:r>
        <w:rPr>
          <w:color w:val="202020"/>
          <w:spacing w:val="-13"/>
          <w:sz w:val="24"/>
        </w:rPr>
        <w:t xml:space="preserve"> </w:t>
      </w:r>
      <w:r>
        <w:rPr>
          <w:color w:val="202020"/>
          <w:sz w:val="24"/>
        </w:rPr>
        <w:t>cause</w:t>
      </w:r>
      <w:r>
        <w:rPr>
          <w:color w:val="202020"/>
          <w:spacing w:val="-13"/>
          <w:sz w:val="24"/>
        </w:rPr>
        <w:t xml:space="preserve"> </w:t>
      </w:r>
      <w:r>
        <w:rPr>
          <w:color w:val="202020"/>
          <w:sz w:val="24"/>
        </w:rPr>
        <w:t>in</w:t>
      </w:r>
      <w:r>
        <w:rPr>
          <w:color w:val="202020"/>
          <w:spacing w:val="-12"/>
          <w:sz w:val="24"/>
        </w:rPr>
        <w:t xml:space="preserve"> </w:t>
      </w:r>
      <w:r>
        <w:rPr>
          <w:color w:val="202020"/>
          <w:sz w:val="24"/>
        </w:rPr>
        <w:t>accordance</w:t>
      </w:r>
      <w:r>
        <w:rPr>
          <w:color w:val="202020"/>
          <w:spacing w:val="-13"/>
          <w:sz w:val="24"/>
        </w:rPr>
        <w:t xml:space="preserve"> </w:t>
      </w:r>
      <w:r>
        <w:rPr>
          <w:color w:val="202020"/>
          <w:sz w:val="24"/>
        </w:rPr>
        <w:t>with</w:t>
      </w:r>
      <w:r>
        <w:rPr>
          <w:color w:val="202020"/>
          <w:spacing w:val="-12"/>
          <w:sz w:val="24"/>
        </w:rPr>
        <w:t xml:space="preserve"> </w:t>
      </w:r>
      <w:r>
        <w:rPr>
          <w:color w:val="202020"/>
          <w:sz w:val="24"/>
        </w:rPr>
        <w:t>the</w:t>
      </w:r>
      <w:r>
        <w:rPr>
          <w:color w:val="202020"/>
          <w:spacing w:val="-13"/>
          <w:sz w:val="24"/>
        </w:rPr>
        <w:t xml:space="preserve"> </w:t>
      </w:r>
      <w:r>
        <w:rPr>
          <w:color w:val="202020"/>
          <w:sz w:val="24"/>
        </w:rPr>
        <w:t>National By-Laws.</w:t>
      </w:r>
    </w:p>
    <w:p w14:paraId="69F17E22" w14:textId="77777777" w:rsidR="004806B0" w:rsidRDefault="004806B0">
      <w:pPr>
        <w:pStyle w:val="BodyText"/>
        <w:spacing w:before="4"/>
        <w:rPr>
          <w:sz w:val="30"/>
        </w:rPr>
      </w:pPr>
    </w:p>
    <w:p w14:paraId="7080BB2F" w14:textId="698219DC" w:rsidR="004806B0" w:rsidRDefault="008729B3">
      <w:pPr>
        <w:pStyle w:val="ListParagraph"/>
        <w:numPr>
          <w:ilvl w:val="0"/>
          <w:numId w:val="5"/>
        </w:numPr>
        <w:tabs>
          <w:tab w:val="left" w:pos="1225"/>
        </w:tabs>
        <w:ind w:left="1224" w:hanging="724"/>
        <w:jc w:val="both"/>
        <w:rPr>
          <w:sz w:val="24"/>
        </w:rPr>
      </w:pPr>
      <w:r w:rsidRPr="00CF1796">
        <w:rPr>
          <w:color w:val="202020"/>
          <w:sz w:val="24"/>
          <w:u w:val="single"/>
          <w:rPrChange w:id="53" w:author="Robert Sheehan" w:date="2022-09-07T13:28:00Z">
            <w:rPr>
              <w:color w:val="202020"/>
              <w:sz w:val="24"/>
            </w:rPr>
          </w:rPrChange>
        </w:rPr>
        <w:t>Special Elections</w:t>
      </w:r>
      <w:ins w:id="54" w:author="Robert Sheehan" w:date="2022-09-07T13:29:00Z">
        <w:r w:rsidR="00CF1796">
          <w:rPr>
            <w:color w:val="202020"/>
            <w:sz w:val="24"/>
            <w:u w:val="single"/>
          </w:rPr>
          <w:t xml:space="preserve"> </w:t>
        </w:r>
      </w:ins>
      <w:r>
        <w:rPr>
          <w:color w:val="202020"/>
          <w:sz w:val="24"/>
        </w:rPr>
        <w:t>--</w:t>
      </w:r>
      <w:ins w:id="55" w:author="Robert Sheehan" w:date="2022-09-07T13:29:00Z">
        <w:r w:rsidR="00CF1796">
          <w:rPr>
            <w:color w:val="202020"/>
            <w:sz w:val="24"/>
          </w:rPr>
          <w:t xml:space="preserve"> </w:t>
        </w:r>
      </w:ins>
      <w:r>
        <w:rPr>
          <w:color w:val="202020"/>
          <w:sz w:val="24"/>
        </w:rPr>
        <w:t>If any Officer, other than the President, after election to office, is unable to serve and resigns from his or her office, a Special Election shall be held to elect</w:t>
      </w:r>
      <w:r>
        <w:rPr>
          <w:color w:val="202020"/>
          <w:spacing w:val="-5"/>
          <w:sz w:val="24"/>
        </w:rPr>
        <w:t xml:space="preserve"> </w:t>
      </w:r>
      <w:r>
        <w:rPr>
          <w:color w:val="202020"/>
          <w:sz w:val="24"/>
        </w:rPr>
        <w:t>a</w:t>
      </w:r>
      <w:r>
        <w:rPr>
          <w:color w:val="202020"/>
          <w:spacing w:val="-7"/>
          <w:sz w:val="24"/>
        </w:rPr>
        <w:t xml:space="preserve"> </w:t>
      </w:r>
      <w:r>
        <w:rPr>
          <w:color w:val="202020"/>
          <w:sz w:val="24"/>
        </w:rPr>
        <w:t>replacement.</w:t>
      </w:r>
      <w:r>
        <w:rPr>
          <w:color w:val="202020"/>
          <w:spacing w:val="-6"/>
          <w:sz w:val="24"/>
        </w:rPr>
        <w:t xml:space="preserve"> </w:t>
      </w:r>
      <w:r>
        <w:rPr>
          <w:color w:val="202020"/>
          <w:sz w:val="24"/>
        </w:rPr>
        <w:t>The</w:t>
      </w:r>
      <w:r>
        <w:rPr>
          <w:color w:val="202020"/>
          <w:spacing w:val="-7"/>
          <w:sz w:val="24"/>
        </w:rPr>
        <w:t xml:space="preserve"> </w:t>
      </w:r>
      <w:r>
        <w:rPr>
          <w:color w:val="202020"/>
          <w:sz w:val="24"/>
        </w:rPr>
        <w:t>following</w:t>
      </w:r>
      <w:r>
        <w:rPr>
          <w:color w:val="202020"/>
          <w:spacing w:val="-6"/>
          <w:sz w:val="24"/>
        </w:rPr>
        <w:t xml:space="preserve"> </w:t>
      </w:r>
      <w:r>
        <w:rPr>
          <w:color w:val="202020"/>
          <w:sz w:val="24"/>
        </w:rPr>
        <w:t>provisions</w:t>
      </w:r>
      <w:r>
        <w:rPr>
          <w:color w:val="202020"/>
          <w:spacing w:val="-6"/>
          <w:sz w:val="24"/>
        </w:rPr>
        <w:t xml:space="preserve"> </w:t>
      </w:r>
      <w:r>
        <w:rPr>
          <w:color w:val="202020"/>
          <w:sz w:val="24"/>
        </w:rPr>
        <w:t>will</w:t>
      </w:r>
      <w:r>
        <w:rPr>
          <w:color w:val="202020"/>
          <w:spacing w:val="-8"/>
          <w:sz w:val="24"/>
        </w:rPr>
        <w:t xml:space="preserve"> </w:t>
      </w:r>
      <w:r>
        <w:rPr>
          <w:color w:val="202020"/>
          <w:sz w:val="24"/>
        </w:rPr>
        <w:t>apply</w:t>
      </w:r>
      <w:r>
        <w:rPr>
          <w:color w:val="202020"/>
          <w:spacing w:val="-6"/>
          <w:sz w:val="24"/>
        </w:rPr>
        <w:t xml:space="preserve"> </w:t>
      </w:r>
      <w:r>
        <w:rPr>
          <w:color w:val="202020"/>
          <w:sz w:val="24"/>
        </w:rPr>
        <w:t>to</w:t>
      </w:r>
      <w:r>
        <w:rPr>
          <w:color w:val="202020"/>
          <w:spacing w:val="-6"/>
          <w:sz w:val="24"/>
        </w:rPr>
        <w:t xml:space="preserve"> </w:t>
      </w:r>
      <w:r>
        <w:rPr>
          <w:color w:val="202020"/>
          <w:sz w:val="24"/>
        </w:rPr>
        <w:t>filling</w:t>
      </w:r>
      <w:r>
        <w:rPr>
          <w:color w:val="202020"/>
          <w:spacing w:val="-6"/>
          <w:sz w:val="24"/>
        </w:rPr>
        <w:t xml:space="preserve"> </w:t>
      </w:r>
      <w:r>
        <w:rPr>
          <w:color w:val="202020"/>
          <w:sz w:val="24"/>
        </w:rPr>
        <w:t>vacancies</w:t>
      </w:r>
      <w:r>
        <w:rPr>
          <w:color w:val="202020"/>
          <w:spacing w:val="-6"/>
          <w:sz w:val="24"/>
        </w:rPr>
        <w:t xml:space="preserve"> </w:t>
      </w:r>
      <w:r>
        <w:rPr>
          <w:color w:val="202020"/>
          <w:sz w:val="24"/>
        </w:rPr>
        <w:t>in</w:t>
      </w:r>
      <w:r>
        <w:rPr>
          <w:color w:val="202020"/>
          <w:spacing w:val="-6"/>
          <w:sz w:val="24"/>
        </w:rPr>
        <w:t xml:space="preserve"> </w:t>
      </w:r>
      <w:r>
        <w:rPr>
          <w:color w:val="202020"/>
          <w:sz w:val="24"/>
        </w:rPr>
        <w:t>offices:</w:t>
      </w:r>
    </w:p>
    <w:p w14:paraId="1599FC4D" w14:textId="77777777" w:rsidR="004806B0" w:rsidRDefault="004806B0">
      <w:pPr>
        <w:pStyle w:val="BodyText"/>
        <w:spacing w:before="11"/>
      </w:pPr>
    </w:p>
    <w:p w14:paraId="4F70E41F" w14:textId="77777777" w:rsidR="004806B0" w:rsidRDefault="008729B3">
      <w:pPr>
        <w:pStyle w:val="BodyText"/>
        <w:ind w:left="1231" w:right="114"/>
        <w:jc w:val="both"/>
      </w:pPr>
      <w:r>
        <w:rPr>
          <w:color w:val="202020"/>
        </w:rPr>
        <w:t>The</w:t>
      </w:r>
      <w:r>
        <w:rPr>
          <w:color w:val="202020"/>
          <w:spacing w:val="-11"/>
        </w:rPr>
        <w:t xml:space="preserve"> </w:t>
      </w:r>
      <w:r>
        <w:rPr>
          <w:color w:val="202020"/>
        </w:rPr>
        <w:t>President,</w:t>
      </w:r>
      <w:r>
        <w:rPr>
          <w:color w:val="202020"/>
          <w:spacing w:val="-10"/>
        </w:rPr>
        <w:t xml:space="preserve"> </w:t>
      </w:r>
      <w:r>
        <w:rPr>
          <w:color w:val="202020"/>
        </w:rPr>
        <w:t>upon</w:t>
      </w:r>
      <w:r>
        <w:rPr>
          <w:color w:val="202020"/>
          <w:spacing w:val="-10"/>
        </w:rPr>
        <w:t xml:space="preserve"> </w:t>
      </w:r>
      <w:r>
        <w:rPr>
          <w:color w:val="202020"/>
        </w:rPr>
        <w:t>learning</w:t>
      </w:r>
      <w:r>
        <w:rPr>
          <w:color w:val="202020"/>
          <w:spacing w:val="-10"/>
        </w:rPr>
        <w:t xml:space="preserve"> </w:t>
      </w:r>
      <w:r>
        <w:rPr>
          <w:color w:val="202020"/>
        </w:rPr>
        <w:t>of</w:t>
      </w:r>
      <w:r>
        <w:rPr>
          <w:color w:val="202020"/>
          <w:spacing w:val="-10"/>
        </w:rPr>
        <w:t xml:space="preserve"> </w:t>
      </w:r>
      <w:r>
        <w:rPr>
          <w:color w:val="202020"/>
        </w:rPr>
        <w:t>the</w:t>
      </w:r>
      <w:r>
        <w:rPr>
          <w:color w:val="202020"/>
          <w:spacing w:val="-11"/>
        </w:rPr>
        <w:t xml:space="preserve"> </w:t>
      </w:r>
      <w:r>
        <w:rPr>
          <w:color w:val="202020"/>
        </w:rPr>
        <w:t>resignation</w:t>
      </w:r>
      <w:r>
        <w:rPr>
          <w:color w:val="202020"/>
          <w:spacing w:val="-10"/>
        </w:rPr>
        <w:t xml:space="preserve"> </w:t>
      </w:r>
      <w:r>
        <w:rPr>
          <w:color w:val="202020"/>
        </w:rPr>
        <w:t>of</w:t>
      </w:r>
      <w:r>
        <w:rPr>
          <w:color w:val="202020"/>
          <w:spacing w:val="-10"/>
        </w:rPr>
        <w:t xml:space="preserve"> </w:t>
      </w:r>
      <w:r>
        <w:rPr>
          <w:color w:val="202020"/>
        </w:rPr>
        <w:t>an</w:t>
      </w:r>
      <w:r>
        <w:rPr>
          <w:color w:val="202020"/>
          <w:spacing w:val="-10"/>
        </w:rPr>
        <w:t xml:space="preserve"> </w:t>
      </w:r>
      <w:r>
        <w:rPr>
          <w:color w:val="202020"/>
        </w:rPr>
        <w:t>elected</w:t>
      </w:r>
      <w:r>
        <w:rPr>
          <w:color w:val="202020"/>
          <w:spacing w:val="-10"/>
        </w:rPr>
        <w:t xml:space="preserve"> </w:t>
      </w:r>
      <w:r>
        <w:rPr>
          <w:color w:val="202020"/>
        </w:rPr>
        <w:t>Officer,</w:t>
      </w:r>
      <w:r>
        <w:rPr>
          <w:color w:val="202020"/>
          <w:spacing w:val="-10"/>
        </w:rPr>
        <w:t xml:space="preserve"> </w:t>
      </w:r>
      <w:r>
        <w:rPr>
          <w:color w:val="202020"/>
        </w:rPr>
        <w:t>shall</w:t>
      </w:r>
      <w:r>
        <w:rPr>
          <w:color w:val="202020"/>
          <w:spacing w:val="-9"/>
        </w:rPr>
        <w:t xml:space="preserve"> </w:t>
      </w:r>
      <w:r>
        <w:rPr>
          <w:color w:val="202020"/>
        </w:rPr>
        <w:t>immediately notify the Nominations and Elections Chairperson and direct that the Nominations Committee shall immediately start a search for one or more replacement</w:t>
      </w:r>
      <w:r>
        <w:rPr>
          <w:color w:val="202020"/>
          <w:spacing w:val="-17"/>
        </w:rPr>
        <w:t xml:space="preserve"> </w:t>
      </w:r>
      <w:r>
        <w:rPr>
          <w:color w:val="202020"/>
        </w:rPr>
        <w:t>candidates.</w:t>
      </w:r>
    </w:p>
    <w:p w14:paraId="38EC6469" w14:textId="77777777" w:rsidR="004806B0" w:rsidRDefault="004806B0">
      <w:pPr>
        <w:pStyle w:val="BodyText"/>
        <w:spacing w:before="11"/>
        <w:rPr>
          <w:sz w:val="23"/>
        </w:rPr>
      </w:pPr>
    </w:p>
    <w:p w14:paraId="5FD4E03E" w14:textId="687F2541" w:rsidR="004806B0" w:rsidRDefault="00CF1796">
      <w:pPr>
        <w:pStyle w:val="BodyText"/>
        <w:spacing w:line="274" w:lineRule="exact"/>
        <w:ind w:left="1219" w:right="116" w:firstLine="4"/>
        <w:jc w:val="both"/>
      </w:pPr>
      <w:ins w:id="56" w:author="Robert Sheehan" w:date="2022-09-07T13:29:00Z">
        <w:r>
          <w:rPr>
            <w:color w:val="202020"/>
          </w:rPr>
          <w:t>Either t</w:t>
        </w:r>
      </w:ins>
      <w:del w:id="57" w:author="Robert Sheehan" w:date="2022-09-07T13:29:00Z">
        <w:r w:rsidR="008729B3" w:rsidDel="00CF1796">
          <w:rPr>
            <w:color w:val="202020"/>
          </w:rPr>
          <w:delText>T</w:delText>
        </w:r>
      </w:del>
      <w:r w:rsidR="008729B3">
        <w:rPr>
          <w:color w:val="202020"/>
        </w:rPr>
        <w:t>he</w:t>
      </w:r>
      <w:r w:rsidR="008729B3">
        <w:rPr>
          <w:color w:val="202020"/>
          <w:spacing w:val="-11"/>
        </w:rPr>
        <w:t xml:space="preserve"> </w:t>
      </w:r>
      <w:r w:rsidR="008729B3">
        <w:rPr>
          <w:color w:val="202020"/>
        </w:rPr>
        <w:t>next</w:t>
      </w:r>
      <w:r w:rsidR="008729B3">
        <w:rPr>
          <w:color w:val="202020"/>
          <w:spacing w:val="-9"/>
        </w:rPr>
        <w:t xml:space="preserve"> </w:t>
      </w:r>
      <w:r w:rsidR="008729B3">
        <w:rPr>
          <w:color w:val="202020"/>
        </w:rPr>
        <w:t>regularly</w:t>
      </w:r>
      <w:r w:rsidR="008729B3">
        <w:rPr>
          <w:color w:val="202020"/>
          <w:spacing w:val="-10"/>
        </w:rPr>
        <w:t xml:space="preserve"> </w:t>
      </w:r>
      <w:r w:rsidR="008729B3">
        <w:rPr>
          <w:color w:val="202020"/>
        </w:rPr>
        <w:t>published</w:t>
      </w:r>
      <w:r w:rsidR="008729B3">
        <w:rPr>
          <w:color w:val="202020"/>
          <w:spacing w:val="-10"/>
        </w:rPr>
        <w:t xml:space="preserve"> </w:t>
      </w:r>
      <w:r w:rsidR="008729B3">
        <w:rPr>
          <w:color w:val="202020"/>
        </w:rPr>
        <w:t>Chapter</w:t>
      </w:r>
      <w:r w:rsidR="008729B3">
        <w:rPr>
          <w:color w:val="202020"/>
          <w:spacing w:val="-10"/>
        </w:rPr>
        <w:t xml:space="preserve"> </w:t>
      </w:r>
      <w:r w:rsidR="008729B3">
        <w:rPr>
          <w:color w:val="202020"/>
        </w:rPr>
        <w:t>Newsletter,</w:t>
      </w:r>
      <w:r w:rsidR="008729B3">
        <w:rPr>
          <w:color w:val="202020"/>
          <w:spacing w:val="-10"/>
        </w:rPr>
        <w:t xml:space="preserve"> </w:t>
      </w:r>
      <w:r w:rsidR="008729B3">
        <w:rPr>
          <w:color w:val="202020"/>
        </w:rPr>
        <w:t>the</w:t>
      </w:r>
      <w:r w:rsidR="008729B3">
        <w:rPr>
          <w:color w:val="202020"/>
          <w:spacing w:val="-11"/>
        </w:rPr>
        <w:t xml:space="preserve"> </w:t>
      </w:r>
      <w:r w:rsidR="008729B3">
        <w:rPr>
          <w:color w:val="202020"/>
        </w:rPr>
        <w:t>Chapter</w:t>
      </w:r>
      <w:r w:rsidR="008729B3">
        <w:rPr>
          <w:color w:val="202020"/>
          <w:spacing w:val="-10"/>
        </w:rPr>
        <w:t xml:space="preserve"> </w:t>
      </w:r>
      <w:r w:rsidR="008729B3">
        <w:rPr>
          <w:color w:val="202020"/>
        </w:rPr>
        <w:t>Website,</w:t>
      </w:r>
      <w:r w:rsidR="008729B3">
        <w:rPr>
          <w:color w:val="202020"/>
          <w:spacing w:val="-10"/>
        </w:rPr>
        <w:t xml:space="preserve"> </w:t>
      </w:r>
      <w:r w:rsidR="008729B3">
        <w:rPr>
          <w:color w:val="202020"/>
        </w:rPr>
        <w:t>or</w:t>
      </w:r>
      <w:r w:rsidR="008729B3">
        <w:rPr>
          <w:color w:val="202020"/>
          <w:spacing w:val="-10"/>
        </w:rPr>
        <w:t xml:space="preserve"> </w:t>
      </w:r>
      <w:r w:rsidR="008729B3">
        <w:rPr>
          <w:color w:val="202020"/>
        </w:rPr>
        <w:t>a</w:t>
      </w:r>
      <w:r w:rsidR="008729B3">
        <w:rPr>
          <w:color w:val="202020"/>
          <w:spacing w:val="-8"/>
        </w:rPr>
        <w:t xml:space="preserve"> </w:t>
      </w:r>
      <w:r w:rsidR="008729B3">
        <w:rPr>
          <w:color w:val="202020"/>
        </w:rPr>
        <w:t>mass</w:t>
      </w:r>
      <w:r w:rsidR="008729B3">
        <w:rPr>
          <w:color w:val="202020"/>
          <w:spacing w:val="-9"/>
        </w:rPr>
        <w:t xml:space="preserve"> </w:t>
      </w:r>
      <w:r w:rsidR="008729B3">
        <w:rPr>
          <w:color w:val="202020"/>
        </w:rPr>
        <w:t>email to</w:t>
      </w:r>
      <w:r w:rsidR="008729B3">
        <w:rPr>
          <w:color w:val="202020"/>
          <w:spacing w:val="-14"/>
        </w:rPr>
        <w:t xml:space="preserve"> </w:t>
      </w:r>
      <w:r w:rsidR="008729B3">
        <w:rPr>
          <w:color w:val="202020"/>
        </w:rPr>
        <w:t>the</w:t>
      </w:r>
      <w:r w:rsidR="008729B3">
        <w:rPr>
          <w:color w:val="202020"/>
          <w:spacing w:val="-15"/>
        </w:rPr>
        <w:t xml:space="preserve"> </w:t>
      </w:r>
      <w:r w:rsidR="008729B3">
        <w:rPr>
          <w:color w:val="202020"/>
        </w:rPr>
        <w:t>general</w:t>
      </w:r>
      <w:r w:rsidR="008729B3">
        <w:rPr>
          <w:color w:val="202020"/>
          <w:spacing w:val="-14"/>
        </w:rPr>
        <w:t xml:space="preserve"> </w:t>
      </w:r>
      <w:r w:rsidR="008729B3">
        <w:rPr>
          <w:color w:val="202020"/>
        </w:rPr>
        <w:t>Chapter</w:t>
      </w:r>
      <w:r w:rsidR="008729B3">
        <w:rPr>
          <w:color w:val="202020"/>
          <w:spacing w:val="-15"/>
        </w:rPr>
        <w:t xml:space="preserve"> </w:t>
      </w:r>
      <w:r w:rsidR="008729B3">
        <w:rPr>
          <w:color w:val="202020"/>
        </w:rPr>
        <w:t>Membership</w:t>
      </w:r>
      <w:r w:rsidR="008729B3">
        <w:rPr>
          <w:color w:val="202020"/>
          <w:spacing w:val="-14"/>
        </w:rPr>
        <w:t xml:space="preserve"> </w:t>
      </w:r>
      <w:r w:rsidR="008729B3">
        <w:rPr>
          <w:color w:val="202020"/>
        </w:rPr>
        <w:t>will</w:t>
      </w:r>
      <w:r w:rsidR="008729B3">
        <w:rPr>
          <w:color w:val="202020"/>
          <w:spacing w:val="-14"/>
        </w:rPr>
        <w:t xml:space="preserve"> </w:t>
      </w:r>
      <w:r w:rsidR="008729B3">
        <w:rPr>
          <w:color w:val="202020"/>
        </w:rPr>
        <w:t>announce</w:t>
      </w:r>
      <w:r w:rsidR="008729B3">
        <w:rPr>
          <w:color w:val="202020"/>
          <w:spacing w:val="-15"/>
        </w:rPr>
        <w:t xml:space="preserve"> </w:t>
      </w:r>
      <w:r w:rsidR="008729B3">
        <w:rPr>
          <w:color w:val="202020"/>
        </w:rPr>
        <w:t>that</w:t>
      </w:r>
      <w:r w:rsidR="008729B3">
        <w:rPr>
          <w:color w:val="202020"/>
          <w:spacing w:val="-14"/>
        </w:rPr>
        <w:t xml:space="preserve"> </w:t>
      </w:r>
      <w:r w:rsidR="008729B3">
        <w:rPr>
          <w:color w:val="202020"/>
        </w:rPr>
        <w:t>an</w:t>
      </w:r>
      <w:r w:rsidR="008729B3">
        <w:rPr>
          <w:color w:val="202020"/>
          <w:spacing w:val="-14"/>
        </w:rPr>
        <w:t xml:space="preserve"> </w:t>
      </w:r>
      <w:r w:rsidR="008729B3">
        <w:rPr>
          <w:color w:val="202020"/>
        </w:rPr>
        <w:t>Officer</w:t>
      </w:r>
      <w:r w:rsidR="008729B3">
        <w:rPr>
          <w:color w:val="202020"/>
          <w:spacing w:val="-15"/>
        </w:rPr>
        <w:t xml:space="preserve"> </w:t>
      </w:r>
      <w:r w:rsidR="008729B3">
        <w:rPr>
          <w:color w:val="202020"/>
        </w:rPr>
        <w:t>vacancy</w:t>
      </w:r>
      <w:r w:rsidR="008729B3">
        <w:rPr>
          <w:color w:val="202020"/>
          <w:spacing w:val="-14"/>
        </w:rPr>
        <w:t xml:space="preserve"> </w:t>
      </w:r>
      <w:r w:rsidR="008729B3">
        <w:rPr>
          <w:color w:val="202020"/>
        </w:rPr>
        <w:t>has</w:t>
      </w:r>
      <w:r w:rsidR="008729B3">
        <w:rPr>
          <w:color w:val="202020"/>
          <w:spacing w:val="-14"/>
        </w:rPr>
        <w:t xml:space="preserve"> </w:t>
      </w:r>
      <w:r w:rsidR="008729B3">
        <w:rPr>
          <w:color w:val="202020"/>
        </w:rPr>
        <w:t>occurred, and that nominations will be made for a replacement at the next Chapter</w:t>
      </w:r>
      <w:r w:rsidR="008729B3">
        <w:rPr>
          <w:color w:val="202020"/>
          <w:spacing w:val="-16"/>
        </w:rPr>
        <w:t xml:space="preserve"> </w:t>
      </w:r>
      <w:r w:rsidR="008729B3">
        <w:rPr>
          <w:color w:val="202020"/>
        </w:rPr>
        <w:t>meeting.</w:t>
      </w:r>
    </w:p>
    <w:p w14:paraId="04AB8B09" w14:textId="77777777" w:rsidR="004806B0" w:rsidRDefault="004806B0">
      <w:pPr>
        <w:pStyle w:val="BodyText"/>
        <w:spacing w:before="9"/>
      </w:pPr>
    </w:p>
    <w:p w14:paraId="440189F2" w14:textId="77777777" w:rsidR="004806B0" w:rsidRDefault="008729B3">
      <w:pPr>
        <w:pStyle w:val="BodyText"/>
        <w:spacing w:line="274" w:lineRule="exact"/>
        <w:ind w:left="1217" w:right="117" w:firstLine="2"/>
        <w:jc w:val="both"/>
      </w:pPr>
      <w:r>
        <w:rPr>
          <w:color w:val="202020"/>
        </w:rPr>
        <w:t>If, after the close of nominations, a candidate for the vacant office is unopposed, the unopposed candidate shall be declared elected.</w:t>
      </w:r>
    </w:p>
    <w:p w14:paraId="0A15F32A" w14:textId="77777777" w:rsidR="004806B0" w:rsidRDefault="004806B0">
      <w:pPr>
        <w:pStyle w:val="BodyText"/>
        <w:spacing w:before="4"/>
      </w:pPr>
    </w:p>
    <w:p w14:paraId="071E5B77" w14:textId="77777777" w:rsidR="004806B0" w:rsidRDefault="008729B3">
      <w:pPr>
        <w:pStyle w:val="BodyText"/>
        <w:ind w:left="1212" w:right="114" w:firstLine="7"/>
        <w:jc w:val="both"/>
      </w:pPr>
      <w:r>
        <w:rPr>
          <w:color w:val="202020"/>
        </w:rPr>
        <w:t>If</w:t>
      </w:r>
      <w:r>
        <w:rPr>
          <w:color w:val="202020"/>
          <w:spacing w:val="-5"/>
        </w:rPr>
        <w:t xml:space="preserve"> </w:t>
      </w:r>
      <w:r>
        <w:rPr>
          <w:color w:val="202020"/>
        </w:rPr>
        <w:t>there</w:t>
      </w:r>
      <w:r>
        <w:rPr>
          <w:color w:val="202020"/>
          <w:spacing w:val="-5"/>
        </w:rPr>
        <w:t xml:space="preserve"> </w:t>
      </w:r>
      <w:r>
        <w:rPr>
          <w:color w:val="202020"/>
        </w:rPr>
        <w:t>is</w:t>
      </w:r>
      <w:r>
        <w:rPr>
          <w:color w:val="202020"/>
          <w:spacing w:val="-4"/>
        </w:rPr>
        <w:t xml:space="preserve"> </w:t>
      </w:r>
      <w:r>
        <w:rPr>
          <w:color w:val="202020"/>
        </w:rPr>
        <w:t>more</w:t>
      </w:r>
      <w:r>
        <w:rPr>
          <w:color w:val="202020"/>
          <w:spacing w:val="-5"/>
        </w:rPr>
        <w:t xml:space="preserve"> </w:t>
      </w:r>
      <w:r>
        <w:rPr>
          <w:color w:val="202020"/>
        </w:rPr>
        <w:t>than</w:t>
      </w:r>
      <w:r>
        <w:rPr>
          <w:color w:val="202020"/>
          <w:spacing w:val="-4"/>
        </w:rPr>
        <w:t xml:space="preserve"> </w:t>
      </w:r>
      <w:r>
        <w:rPr>
          <w:color w:val="202020"/>
        </w:rPr>
        <w:t>one</w:t>
      </w:r>
      <w:r>
        <w:rPr>
          <w:color w:val="202020"/>
          <w:spacing w:val="-2"/>
        </w:rPr>
        <w:t xml:space="preserve"> </w:t>
      </w:r>
      <w:r>
        <w:rPr>
          <w:color w:val="202020"/>
        </w:rPr>
        <w:t>candidate</w:t>
      </w:r>
      <w:r>
        <w:rPr>
          <w:color w:val="202020"/>
          <w:spacing w:val="-5"/>
        </w:rPr>
        <w:t xml:space="preserve"> </w:t>
      </w:r>
      <w:r>
        <w:rPr>
          <w:color w:val="202020"/>
        </w:rPr>
        <w:t>nominated</w:t>
      </w:r>
      <w:r>
        <w:rPr>
          <w:color w:val="202020"/>
          <w:spacing w:val="-1"/>
        </w:rPr>
        <w:t xml:space="preserve"> </w:t>
      </w:r>
      <w:r>
        <w:rPr>
          <w:color w:val="202020"/>
        </w:rPr>
        <w:t>to</w:t>
      </w:r>
      <w:r>
        <w:rPr>
          <w:color w:val="202020"/>
          <w:spacing w:val="-4"/>
        </w:rPr>
        <w:t xml:space="preserve"> </w:t>
      </w:r>
      <w:r>
        <w:rPr>
          <w:color w:val="202020"/>
        </w:rPr>
        <w:t>fill</w:t>
      </w:r>
      <w:r>
        <w:rPr>
          <w:color w:val="202020"/>
          <w:spacing w:val="-3"/>
        </w:rPr>
        <w:t xml:space="preserve"> </w:t>
      </w:r>
      <w:r>
        <w:rPr>
          <w:color w:val="202020"/>
        </w:rPr>
        <w:t>the</w:t>
      </w:r>
      <w:r>
        <w:rPr>
          <w:color w:val="202020"/>
          <w:spacing w:val="-5"/>
        </w:rPr>
        <w:t xml:space="preserve"> </w:t>
      </w:r>
      <w:r>
        <w:rPr>
          <w:color w:val="202020"/>
        </w:rPr>
        <w:t>vacant</w:t>
      </w:r>
      <w:r>
        <w:rPr>
          <w:color w:val="202020"/>
          <w:spacing w:val="-3"/>
        </w:rPr>
        <w:t xml:space="preserve"> </w:t>
      </w:r>
      <w:r>
        <w:rPr>
          <w:color w:val="202020"/>
        </w:rPr>
        <w:t>office,</w:t>
      </w:r>
      <w:r>
        <w:rPr>
          <w:color w:val="202020"/>
          <w:spacing w:val="-1"/>
        </w:rPr>
        <w:t xml:space="preserve"> </w:t>
      </w:r>
      <w:r>
        <w:rPr>
          <w:color w:val="202020"/>
        </w:rPr>
        <w:t>an</w:t>
      </w:r>
      <w:r>
        <w:rPr>
          <w:color w:val="202020"/>
          <w:spacing w:val="-4"/>
        </w:rPr>
        <w:t xml:space="preserve"> </w:t>
      </w:r>
      <w:r>
        <w:rPr>
          <w:color w:val="202020"/>
        </w:rPr>
        <w:t>election</w:t>
      </w:r>
      <w:r>
        <w:rPr>
          <w:color w:val="202020"/>
          <w:spacing w:val="-4"/>
        </w:rPr>
        <w:t xml:space="preserve"> </w:t>
      </w:r>
      <w:r>
        <w:rPr>
          <w:color w:val="202020"/>
        </w:rPr>
        <w:t>shall be</w:t>
      </w:r>
      <w:r>
        <w:rPr>
          <w:color w:val="202020"/>
          <w:spacing w:val="-8"/>
        </w:rPr>
        <w:t xml:space="preserve"> </w:t>
      </w:r>
      <w:r>
        <w:rPr>
          <w:color w:val="202020"/>
        </w:rPr>
        <w:t>held</w:t>
      </w:r>
      <w:r>
        <w:rPr>
          <w:color w:val="202020"/>
          <w:spacing w:val="-7"/>
        </w:rPr>
        <w:t xml:space="preserve"> </w:t>
      </w:r>
      <w:r>
        <w:rPr>
          <w:color w:val="202020"/>
        </w:rPr>
        <w:t>in</w:t>
      </w:r>
      <w:r>
        <w:rPr>
          <w:color w:val="202020"/>
          <w:spacing w:val="-7"/>
        </w:rPr>
        <w:t xml:space="preserve"> </w:t>
      </w:r>
      <w:r>
        <w:rPr>
          <w:color w:val="202020"/>
        </w:rPr>
        <w:t>the</w:t>
      </w:r>
      <w:r>
        <w:rPr>
          <w:color w:val="202020"/>
          <w:spacing w:val="-11"/>
        </w:rPr>
        <w:t xml:space="preserve"> </w:t>
      </w:r>
      <w:r>
        <w:rPr>
          <w:color w:val="202020"/>
        </w:rPr>
        <w:t>month</w:t>
      </w:r>
      <w:r>
        <w:rPr>
          <w:color w:val="202020"/>
          <w:spacing w:val="-7"/>
        </w:rPr>
        <w:t xml:space="preserve"> </w:t>
      </w:r>
      <w:r>
        <w:rPr>
          <w:color w:val="202020"/>
        </w:rPr>
        <w:t>following</w:t>
      </w:r>
      <w:r>
        <w:rPr>
          <w:color w:val="202020"/>
          <w:spacing w:val="-7"/>
        </w:rPr>
        <w:t xml:space="preserve"> </w:t>
      </w:r>
      <w:r>
        <w:rPr>
          <w:color w:val="202020"/>
        </w:rPr>
        <w:t>the</w:t>
      </w:r>
      <w:r>
        <w:rPr>
          <w:color w:val="202020"/>
          <w:spacing w:val="-8"/>
        </w:rPr>
        <w:t xml:space="preserve"> </w:t>
      </w:r>
      <w:r>
        <w:rPr>
          <w:color w:val="202020"/>
        </w:rPr>
        <w:t>nominations.</w:t>
      </w:r>
      <w:r>
        <w:rPr>
          <w:color w:val="202020"/>
          <w:spacing w:val="-10"/>
        </w:rPr>
        <w:t xml:space="preserve"> </w:t>
      </w:r>
      <w:r>
        <w:rPr>
          <w:color w:val="202020"/>
        </w:rPr>
        <w:t>Printed</w:t>
      </w:r>
      <w:r>
        <w:rPr>
          <w:color w:val="202020"/>
          <w:spacing w:val="-7"/>
        </w:rPr>
        <w:t xml:space="preserve"> </w:t>
      </w:r>
      <w:r>
        <w:rPr>
          <w:color w:val="202020"/>
        </w:rPr>
        <w:t>ballots</w:t>
      </w:r>
      <w:r>
        <w:rPr>
          <w:color w:val="202020"/>
          <w:spacing w:val="-7"/>
        </w:rPr>
        <w:t xml:space="preserve"> </w:t>
      </w:r>
      <w:r>
        <w:rPr>
          <w:color w:val="202020"/>
        </w:rPr>
        <w:t>shall</w:t>
      </w:r>
      <w:r>
        <w:rPr>
          <w:color w:val="202020"/>
          <w:spacing w:val="-9"/>
        </w:rPr>
        <w:t xml:space="preserve"> </w:t>
      </w:r>
      <w:r>
        <w:rPr>
          <w:color w:val="202020"/>
        </w:rPr>
        <w:t>be</w:t>
      </w:r>
      <w:r>
        <w:rPr>
          <w:color w:val="202020"/>
          <w:spacing w:val="-8"/>
        </w:rPr>
        <w:t xml:space="preserve"> </w:t>
      </w:r>
      <w:r>
        <w:rPr>
          <w:color w:val="202020"/>
        </w:rPr>
        <w:t>provided</w:t>
      </w:r>
      <w:r>
        <w:rPr>
          <w:color w:val="202020"/>
          <w:spacing w:val="-7"/>
        </w:rPr>
        <w:t xml:space="preserve"> </w:t>
      </w:r>
      <w:r>
        <w:rPr>
          <w:color w:val="202020"/>
        </w:rPr>
        <w:t>to</w:t>
      </w:r>
      <w:r>
        <w:rPr>
          <w:color w:val="202020"/>
          <w:spacing w:val="-7"/>
        </w:rPr>
        <w:t xml:space="preserve"> </w:t>
      </w:r>
      <w:r>
        <w:rPr>
          <w:color w:val="202020"/>
        </w:rPr>
        <w:t>the members with the names of the candidates. There shall be no provision for write-in candidates. Votes shall be counted by the Chairman of the Nominations &amp; Elections Committee and at least one other member of the Committee. Upon completion of the count,</w:t>
      </w:r>
      <w:r>
        <w:rPr>
          <w:color w:val="202020"/>
        </w:rPr>
        <w:t xml:space="preserve"> the Chairman of the Nominations &amp; Elections Committee will introduce the elected</w:t>
      </w:r>
      <w:r>
        <w:rPr>
          <w:color w:val="202020"/>
          <w:spacing w:val="-7"/>
        </w:rPr>
        <w:t xml:space="preserve"> </w:t>
      </w:r>
      <w:r>
        <w:rPr>
          <w:color w:val="202020"/>
        </w:rPr>
        <w:t>Officer.</w:t>
      </w:r>
    </w:p>
    <w:p w14:paraId="32A7A977" w14:textId="77777777" w:rsidR="004806B0" w:rsidRDefault="004806B0">
      <w:pPr>
        <w:pStyle w:val="BodyText"/>
        <w:spacing w:before="11"/>
        <w:rPr>
          <w:sz w:val="23"/>
        </w:rPr>
      </w:pPr>
    </w:p>
    <w:p w14:paraId="651D0DC6" w14:textId="77777777" w:rsidR="004806B0" w:rsidRDefault="008729B3">
      <w:pPr>
        <w:pStyle w:val="BodyText"/>
        <w:ind w:left="1220"/>
        <w:jc w:val="both"/>
      </w:pPr>
      <w:r>
        <w:rPr>
          <w:color w:val="202020"/>
        </w:rPr>
        <w:t>Officers elected to fill a vacancy will be installed immediately following election.</w:t>
      </w:r>
    </w:p>
    <w:p w14:paraId="26A65313" w14:textId="77777777" w:rsidR="004806B0" w:rsidRDefault="004806B0">
      <w:pPr>
        <w:pStyle w:val="BodyText"/>
        <w:spacing w:before="11"/>
        <w:rPr>
          <w:sz w:val="23"/>
        </w:rPr>
      </w:pPr>
    </w:p>
    <w:p w14:paraId="55CDDA31" w14:textId="77777777" w:rsidR="004806B0" w:rsidRDefault="008729B3">
      <w:pPr>
        <w:pStyle w:val="BodyText"/>
        <w:ind w:left="1210" w:right="117" w:firstLine="9"/>
        <w:jc w:val="both"/>
      </w:pPr>
      <w:r>
        <w:rPr>
          <w:color w:val="202020"/>
        </w:rPr>
        <w:t>Officers elected to fill a vacancy shall complete the term of office left open</w:t>
      </w:r>
      <w:r>
        <w:rPr>
          <w:color w:val="202020"/>
        </w:rPr>
        <w:t xml:space="preserve"> by resignation or otherwise and shall be subject to the term limits set forth in Article IV.</w:t>
      </w:r>
    </w:p>
    <w:p w14:paraId="55385EEB" w14:textId="77777777" w:rsidR="004806B0" w:rsidRDefault="004806B0">
      <w:pPr>
        <w:pStyle w:val="BodyText"/>
        <w:spacing w:before="11"/>
        <w:rPr>
          <w:sz w:val="23"/>
        </w:rPr>
      </w:pPr>
    </w:p>
    <w:p w14:paraId="6E9E4465" w14:textId="77777777" w:rsidR="004806B0" w:rsidRDefault="008729B3">
      <w:pPr>
        <w:pStyle w:val="BodyText"/>
        <w:ind w:left="1207" w:right="113" w:firstLine="2"/>
        <w:jc w:val="both"/>
      </w:pPr>
      <w:r>
        <w:rPr>
          <w:color w:val="202020"/>
        </w:rPr>
        <w:t>If a vacancy occurs while the Chapter is not holding regular monthly meetings, the President</w:t>
      </w:r>
      <w:r>
        <w:rPr>
          <w:color w:val="202020"/>
          <w:spacing w:val="-6"/>
        </w:rPr>
        <w:t xml:space="preserve"> </w:t>
      </w:r>
      <w:r>
        <w:rPr>
          <w:color w:val="202020"/>
        </w:rPr>
        <w:t>may</w:t>
      </w:r>
      <w:r>
        <w:rPr>
          <w:color w:val="202020"/>
          <w:spacing w:val="-6"/>
        </w:rPr>
        <w:t xml:space="preserve"> </w:t>
      </w:r>
      <w:r>
        <w:rPr>
          <w:color w:val="202020"/>
        </w:rPr>
        <w:t>appoint</w:t>
      </w:r>
      <w:r>
        <w:rPr>
          <w:color w:val="202020"/>
          <w:spacing w:val="-3"/>
        </w:rPr>
        <w:t xml:space="preserve"> </w:t>
      </w:r>
      <w:r>
        <w:rPr>
          <w:color w:val="202020"/>
        </w:rPr>
        <w:t>a</w:t>
      </w:r>
      <w:r>
        <w:rPr>
          <w:color w:val="202020"/>
          <w:spacing w:val="-5"/>
        </w:rPr>
        <w:t xml:space="preserve"> </w:t>
      </w:r>
      <w:r>
        <w:rPr>
          <w:color w:val="202020"/>
        </w:rPr>
        <w:t>Chapter</w:t>
      </w:r>
      <w:r>
        <w:rPr>
          <w:color w:val="202020"/>
          <w:spacing w:val="-7"/>
        </w:rPr>
        <w:t xml:space="preserve"> </w:t>
      </w:r>
      <w:r>
        <w:rPr>
          <w:color w:val="202020"/>
        </w:rPr>
        <w:t>Member</w:t>
      </w:r>
      <w:r>
        <w:rPr>
          <w:color w:val="202020"/>
          <w:spacing w:val="-7"/>
        </w:rPr>
        <w:t xml:space="preserve"> </w:t>
      </w:r>
      <w:r>
        <w:rPr>
          <w:color w:val="202020"/>
        </w:rPr>
        <w:t>to</w:t>
      </w:r>
      <w:r>
        <w:rPr>
          <w:color w:val="202020"/>
          <w:spacing w:val="-6"/>
        </w:rPr>
        <w:t xml:space="preserve"> </w:t>
      </w:r>
      <w:r>
        <w:rPr>
          <w:color w:val="202020"/>
        </w:rPr>
        <w:t>fill</w:t>
      </w:r>
      <w:r>
        <w:rPr>
          <w:color w:val="202020"/>
          <w:spacing w:val="-6"/>
        </w:rPr>
        <w:t xml:space="preserve"> </w:t>
      </w:r>
      <w:r>
        <w:rPr>
          <w:color w:val="202020"/>
        </w:rPr>
        <w:t>the</w:t>
      </w:r>
      <w:r>
        <w:rPr>
          <w:color w:val="202020"/>
          <w:spacing w:val="-7"/>
        </w:rPr>
        <w:t xml:space="preserve"> </w:t>
      </w:r>
      <w:r>
        <w:rPr>
          <w:color w:val="202020"/>
        </w:rPr>
        <w:t>vacancy</w:t>
      </w:r>
      <w:r>
        <w:rPr>
          <w:color w:val="202020"/>
          <w:spacing w:val="-4"/>
        </w:rPr>
        <w:t xml:space="preserve"> </w:t>
      </w:r>
      <w:r>
        <w:rPr>
          <w:color w:val="202020"/>
        </w:rPr>
        <w:t>until</w:t>
      </w:r>
      <w:r>
        <w:rPr>
          <w:color w:val="202020"/>
          <w:spacing w:val="-6"/>
        </w:rPr>
        <w:t xml:space="preserve"> </w:t>
      </w:r>
      <w:r>
        <w:rPr>
          <w:color w:val="202020"/>
        </w:rPr>
        <w:t>a</w:t>
      </w:r>
      <w:r>
        <w:rPr>
          <w:color w:val="202020"/>
          <w:spacing w:val="-7"/>
        </w:rPr>
        <w:t xml:space="preserve"> </w:t>
      </w:r>
      <w:r>
        <w:rPr>
          <w:color w:val="202020"/>
        </w:rPr>
        <w:t>replacement</w:t>
      </w:r>
      <w:r>
        <w:rPr>
          <w:color w:val="202020"/>
          <w:spacing w:val="-6"/>
        </w:rPr>
        <w:t xml:space="preserve"> </w:t>
      </w:r>
      <w:r>
        <w:rPr>
          <w:color w:val="202020"/>
        </w:rPr>
        <w:t>can</w:t>
      </w:r>
      <w:r>
        <w:rPr>
          <w:color w:val="202020"/>
          <w:spacing w:val="-6"/>
        </w:rPr>
        <w:t xml:space="preserve"> </w:t>
      </w:r>
      <w:r>
        <w:rPr>
          <w:color w:val="202020"/>
        </w:rPr>
        <w:t>be elected</w:t>
      </w:r>
      <w:r>
        <w:rPr>
          <w:color w:val="202020"/>
          <w:spacing w:val="-11"/>
        </w:rPr>
        <w:t xml:space="preserve"> </w:t>
      </w:r>
      <w:r>
        <w:rPr>
          <w:color w:val="202020"/>
        </w:rPr>
        <w:t>by</w:t>
      </w:r>
      <w:r>
        <w:rPr>
          <w:color w:val="202020"/>
          <w:spacing w:val="-11"/>
        </w:rPr>
        <w:t xml:space="preserve"> </w:t>
      </w:r>
      <w:r>
        <w:rPr>
          <w:color w:val="202020"/>
        </w:rPr>
        <w:t>the</w:t>
      </w:r>
      <w:r>
        <w:rPr>
          <w:color w:val="202020"/>
          <w:spacing w:val="-12"/>
        </w:rPr>
        <w:t xml:space="preserve"> </w:t>
      </w:r>
      <w:r>
        <w:rPr>
          <w:color w:val="202020"/>
        </w:rPr>
        <w:t>Chapter.</w:t>
      </w:r>
      <w:r>
        <w:rPr>
          <w:color w:val="202020"/>
          <w:spacing w:val="-11"/>
        </w:rPr>
        <w:t xml:space="preserve"> </w:t>
      </w:r>
      <w:r>
        <w:rPr>
          <w:color w:val="202020"/>
        </w:rPr>
        <w:t>The</w:t>
      </w:r>
      <w:r>
        <w:rPr>
          <w:color w:val="202020"/>
          <w:spacing w:val="-12"/>
        </w:rPr>
        <w:t xml:space="preserve"> </w:t>
      </w:r>
      <w:r>
        <w:rPr>
          <w:color w:val="202020"/>
        </w:rPr>
        <w:t>appointed</w:t>
      </w:r>
      <w:r>
        <w:rPr>
          <w:color w:val="202020"/>
          <w:spacing w:val="-11"/>
        </w:rPr>
        <w:t xml:space="preserve"> </w:t>
      </w:r>
      <w:r>
        <w:rPr>
          <w:color w:val="202020"/>
        </w:rPr>
        <w:t>member</w:t>
      </w:r>
      <w:r>
        <w:rPr>
          <w:color w:val="202020"/>
          <w:spacing w:val="-12"/>
        </w:rPr>
        <w:t xml:space="preserve"> </w:t>
      </w:r>
      <w:r>
        <w:rPr>
          <w:color w:val="202020"/>
        </w:rPr>
        <w:t>may</w:t>
      </w:r>
      <w:r>
        <w:rPr>
          <w:color w:val="202020"/>
          <w:spacing w:val="-11"/>
        </w:rPr>
        <w:t xml:space="preserve"> </w:t>
      </w:r>
      <w:r>
        <w:rPr>
          <w:color w:val="202020"/>
        </w:rPr>
        <w:t>be</w:t>
      </w:r>
      <w:r>
        <w:rPr>
          <w:color w:val="202020"/>
          <w:spacing w:val="-12"/>
        </w:rPr>
        <w:t xml:space="preserve"> </w:t>
      </w:r>
      <w:r>
        <w:rPr>
          <w:color w:val="202020"/>
        </w:rPr>
        <w:t>considered</w:t>
      </w:r>
      <w:r>
        <w:rPr>
          <w:color w:val="202020"/>
          <w:spacing w:val="-11"/>
        </w:rPr>
        <w:t xml:space="preserve"> </w:t>
      </w:r>
      <w:r>
        <w:rPr>
          <w:color w:val="202020"/>
        </w:rPr>
        <w:t>for</w:t>
      </w:r>
      <w:r>
        <w:rPr>
          <w:color w:val="202020"/>
          <w:spacing w:val="-12"/>
        </w:rPr>
        <w:t xml:space="preserve"> </w:t>
      </w:r>
      <w:r>
        <w:rPr>
          <w:color w:val="202020"/>
        </w:rPr>
        <w:t>nomination</w:t>
      </w:r>
      <w:r>
        <w:rPr>
          <w:color w:val="202020"/>
          <w:spacing w:val="-11"/>
        </w:rPr>
        <w:t xml:space="preserve"> </w:t>
      </w:r>
      <w:r>
        <w:rPr>
          <w:color w:val="202020"/>
        </w:rPr>
        <w:t>at</w:t>
      </w:r>
      <w:r>
        <w:rPr>
          <w:color w:val="202020"/>
          <w:spacing w:val="-11"/>
        </w:rPr>
        <w:t xml:space="preserve"> </w:t>
      </w:r>
      <w:r>
        <w:rPr>
          <w:color w:val="202020"/>
        </w:rPr>
        <w:t>the nominations meeting of the</w:t>
      </w:r>
      <w:r>
        <w:rPr>
          <w:color w:val="202020"/>
          <w:spacing w:val="-8"/>
        </w:rPr>
        <w:t xml:space="preserve"> </w:t>
      </w:r>
      <w:r>
        <w:rPr>
          <w:color w:val="202020"/>
        </w:rPr>
        <w:t>Chapter.</w:t>
      </w:r>
    </w:p>
    <w:p w14:paraId="48B2CD87" w14:textId="77777777" w:rsidR="004806B0" w:rsidRDefault="004806B0">
      <w:pPr>
        <w:pStyle w:val="BodyText"/>
        <w:spacing w:before="11"/>
        <w:rPr>
          <w:sz w:val="23"/>
        </w:rPr>
      </w:pPr>
    </w:p>
    <w:p w14:paraId="0E83912F" w14:textId="77777777" w:rsidR="004806B0" w:rsidRDefault="008729B3">
      <w:pPr>
        <w:pStyle w:val="Heading2"/>
      </w:pPr>
      <w:r>
        <w:rPr>
          <w:color w:val="202020"/>
          <w:w w:val="105"/>
        </w:rPr>
        <w:t>ARTICLE IV  - TERM OF OFFICE</w:t>
      </w:r>
    </w:p>
    <w:p w14:paraId="68656315" w14:textId="77777777" w:rsidR="004806B0" w:rsidRDefault="004806B0">
      <w:pPr>
        <w:pStyle w:val="BodyText"/>
        <w:spacing w:before="11"/>
        <w:rPr>
          <w:b/>
          <w:sz w:val="23"/>
        </w:rPr>
      </w:pPr>
    </w:p>
    <w:p w14:paraId="68B61670" w14:textId="72299811" w:rsidR="004806B0" w:rsidRPr="00CF1796" w:rsidRDefault="008729B3" w:rsidP="00CF1796">
      <w:pPr>
        <w:pStyle w:val="ListParagraph"/>
        <w:numPr>
          <w:ilvl w:val="0"/>
          <w:numId w:val="4"/>
        </w:numPr>
        <w:tabs>
          <w:tab w:val="left" w:pos="1153"/>
        </w:tabs>
        <w:spacing w:before="79"/>
        <w:jc w:val="both"/>
        <w:rPr>
          <w:sz w:val="24"/>
          <w:szCs w:val="24"/>
        </w:rPr>
      </w:pPr>
      <w:r w:rsidRPr="00CF1796">
        <w:rPr>
          <w:color w:val="202020"/>
          <w:sz w:val="24"/>
          <w:szCs w:val="24"/>
        </w:rPr>
        <w:t>Except for the Chapter Senior Vice President / President Elect, who automatically becomes President in accordance with the CG in his/her second year of office by</w:t>
      </w:r>
      <w:r w:rsidRPr="00CF1796">
        <w:rPr>
          <w:color w:val="202020"/>
          <w:spacing w:val="-19"/>
          <w:sz w:val="24"/>
          <w:szCs w:val="24"/>
        </w:rPr>
        <w:t xml:space="preserve"> </w:t>
      </w:r>
      <w:r w:rsidRPr="00CF1796">
        <w:rPr>
          <w:color w:val="202020"/>
          <w:sz w:val="24"/>
          <w:szCs w:val="24"/>
        </w:rPr>
        <w:t>virtue</w:t>
      </w:r>
      <w:ins w:id="58" w:author="Robert Sheehan" w:date="2022-09-07T13:22:00Z">
        <w:r w:rsidR="00F24DB7" w:rsidRPr="00CF1796">
          <w:rPr>
            <w:sz w:val="24"/>
            <w:szCs w:val="24"/>
          </w:rPr>
          <w:t xml:space="preserve">  </w:t>
        </w:r>
      </w:ins>
      <w:r w:rsidRPr="00CF1796">
        <w:rPr>
          <w:color w:val="202020"/>
          <w:sz w:val="24"/>
          <w:szCs w:val="24"/>
        </w:rPr>
        <w:t xml:space="preserve">of initial election as Senior VP / PE, Chapter Officers shall be elected </w:t>
      </w:r>
      <w:r w:rsidRPr="00CF1796">
        <w:rPr>
          <w:color w:val="202020"/>
          <w:sz w:val="24"/>
          <w:szCs w:val="24"/>
        </w:rPr>
        <w:t>for one program year. If the Chapter President is at any time unable to serve or continue in office, the Senior Vice-President / President Elect shall become President and a special election shall</w:t>
      </w:r>
      <w:r w:rsidRPr="00CF1796">
        <w:rPr>
          <w:color w:val="202020"/>
          <w:spacing w:val="-7"/>
          <w:sz w:val="24"/>
          <w:szCs w:val="24"/>
        </w:rPr>
        <w:t xml:space="preserve"> </w:t>
      </w:r>
      <w:r w:rsidRPr="00CF1796">
        <w:rPr>
          <w:color w:val="202020"/>
          <w:sz w:val="24"/>
          <w:szCs w:val="24"/>
        </w:rPr>
        <w:t>be</w:t>
      </w:r>
      <w:r w:rsidRPr="00CF1796">
        <w:rPr>
          <w:color w:val="202020"/>
          <w:spacing w:val="-8"/>
          <w:sz w:val="24"/>
          <w:szCs w:val="24"/>
        </w:rPr>
        <w:t xml:space="preserve"> </w:t>
      </w:r>
      <w:r w:rsidRPr="00CF1796">
        <w:rPr>
          <w:color w:val="202020"/>
          <w:sz w:val="24"/>
          <w:szCs w:val="24"/>
        </w:rPr>
        <w:t>held</w:t>
      </w:r>
      <w:r w:rsidRPr="00CF1796">
        <w:rPr>
          <w:color w:val="202020"/>
          <w:spacing w:val="-7"/>
          <w:sz w:val="24"/>
          <w:szCs w:val="24"/>
        </w:rPr>
        <w:t xml:space="preserve"> </w:t>
      </w:r>
      <w:r w:rsidRPr="00CF1796">
        <w:rPr>
          <w:color w:val="202020"/>
          <w:sz w:val="24"/>
          <w:szCs w:val="24"/>
        </w:rPr>
        <w:t>to</w:t>
      </w:r>
      <w:r w:rsidRPr="00CF1796">
        <w:rPr>
          <w:color w:val="202020"/>
          <w:spacing w:val="-7"/>
          <w:sz w:val="24"/>
          <w:szCs w:val="24"/>
        </w:rPr>
        <w:t xml:space="preserve"> </w:t>
      </w:r>
      <w:r w:rsidRPr="00CF1796">
        <w:rPr>
          <w:color w:val="202020"/>
          <w:sz w:val="24"/>
          <w:szCs w:val="24"/>
        </w:rPr>
        <w:t>elect</w:t>
      </w:r>
      <w:r w:rsidRPr="00CF1796">
        <w:rPr>
          <w:color w:val="202020"/>
          <w:spacing w:val="-7"/>
          <w:sz w:val="24"/>
          <w:szCs w:val="24"/>
        </w:rPr>
        <w:t xml:space="preserve"> </w:t>
      </w:r>
      <w:r w:rsidRPr="00CF1796">
        <w:rPr>
          <w:color w:val="202020"/>
          <w:sz w:val="24"/>
          <w:szCs w:val="24"/>
        </w:rPr>
        <w:t>a</w:t>
      </w:r>
      <w:r w:rsidRPr="00CF1796">
        <w:rPr>
          <w:color w:val="202020"/>
          <w:spacing w:val="-8"/>
          <w:sz w:val="24"/>
          <w:szCs w:val="24"/>
        </w:rPr>
        <w:t xml:space="preserve"> </w:t>
      </w:r>
      <w:r w:rsidRPr="00CF1796">
        <w:rPr>
          <w:color w:val="202020"/>
          <w:sz w:val="24"/>
          <w:szCs w:val="24"/>
        </w:rPr>
        <w:t>replacement</w:t>
      </w:r>
      <w:r w:rsidRPr="00CF1796">
        <w:rPr>
          <w:color w:val="202020"/>
          <w:spacing w:val="-7"/>
          <w:sz w:val="24"/>
          <w:szCs w:val="24"/>
        </w:rPr>
        <w:t xml:space="preserve"> </w:t>
      </w:r>
      <w:r w:rsidRPr="00CF1796">
        <w:rPr>
          <w:color w:val="202020"/>
          <w:sz w:val="24"/>
          <w:szCs w:val="24"/>
        </w:rPr>
        <w:t>Senior</w:t>
      </w:r>
      <w:r w:rsidRPr="00CF1796">
        <w:rPr>
          <w:color w:val="202020"/>
          <w:spacing w:val="-8"/>
          <w:sz w:val="24"/>
          <w:szCs w:val="24"/>
        </w:rPr>
        <w:t xml:space="preserve"> </w:t>
      </w:r>
      <w:r w:rsidRPr="00CF1796">
        <w:rPr>
          <w:color w:val="202020"/>
          <w:sz w:val="24"/>
          <w:szCs w:val="24"/>
        </w:rPr>
        <w:t>Vice-</w:t>
      </w:r>
      <w:r w:rsidRPr="00CF1796">
        <w:rPr>
          <w:color w:val="202020"/>
          <w:spacing w:val="-8"/>
          <w:sz w:val="24"/>
          <w:szCs w:val="24"/>
        </w:rPr>
        <w:t xml:space="preserve"> </w:t>
      </w:r>
      <w:r w:rsidRPr="00CF1796">
        <w:rPr>
          <w:color w:val="202020"/>
          <w:sz w:val="24"/>
          <w:szCs w:val="24"/>
        </w:rPr>
        <w:t>President/Presi</w:t>
      </w:r>
      <w:r w:rsidRPr="00CF1796">
        <w:rPr>
          <w:color w:val="202020"/>
          <w:sz w:val="24"/>
          <w:szCs w:val="24"/>
        </w:rPr>
        <w:t>dent</w:t>
      </w:r>
      <w:r w:rsidRPr="00CF1796">
        <w:rPr>
          <w:color w:val="202020"/>
          <w:spacing w:val="-7"/>
          <w:sz w:val="24"/>
          <w:szCs w:val="24"/>
        </w:rPr>
        <w:t xml:space="preserve"> </w:t>
      </w:r>
      <w:r w:rsidRPr="00CF1796">
        <w:rPr>
          <w:color w:val="202020"/>
          <w:sz w:val="24"/>
          <w:szCs w:val="24"/>
        </w:rPr>
        <w:t>Elect.</w:t>
      </w:r>
      <w:r w:rsidRPr="00CF1796">
        <w:rPr>
          <w:color w:val="202020"/>
          <w:spacing w:val="-5"/>
          <w:sz w:val="24"/>
          <w:szCs w:val="24"/>
        </w:rPr>
        <w:t xml:space="preserve"> </w:t>
      </w:r>
      <w:r w:rsidRPr="00CF1796">
        <w:rPr>
          <w:color w:val="202020"/>
          <w:sz w:val="24"/>
          <w:szCs w:val="24"/>
        </w:rPr>
        <w:t>If</w:t>
      </w:r>
      <w:r w:rsidRPr="00CF1796">
        <w:rPr>
          <w:color w:val="202020"/>
          <w:spacing w:val="-8"/>
          <w:sz w:val="24"/>
          <w:szCs w:val="24"/>
        </w:rPr>
        <w:t xml:space="preserve"> </w:t>
      </w:r>
      <w:r w:rsidRPr="00CF1796">
        <w:rPr>
          <w:color w:val="202020"/>
          <w:sz w:val="24"/>
          <w:szCs w:val="24"/>
        </w:rPr>
        <w:t>the</w:t>
      </w:r>
      <w:r w:rsidRPr="00CF1796">
        <w:rPr>
          <w:color w:val="202020"/>
          <w:spacing w:val="-8"/>
          <w:sz w:val="24"/>
          <w:szCs w:val="24"/>
        </w:rPr>
        <w:t xml:space="preserve"> </w:t>
      </w:r>
      <w:r w:rsidRPr="00CF1796">
        <w:rPr>
          <w:color w:val="202020"/>
          <w:sz w:val="24"/>
          <w:szCs w:val="24"/>
        </w:rPr>
        <w:t>Senior Vice-President</w:t>
      </w:r>
      <w:r w:rsidRPr="00CF1796">
        <w:rPr>
          <w:color w:val="202020"/>
          <w:spacing w:val="-16"/>
          <w:sz w:val="24"/>
          <w:szCs w:val="24"/>
        </w:rPr>
        <w:t xml:space="preserve"> </w:t>
      </w:r>
      <w:r w:rsidRPr="00CF1796">
        <w:rPr>
          <w:color w:val="202020"/>
          <w:sz w:val="24"/>
          <w:szCs w:val="24"/>
        </w:rPr>
        <w:t>/</w:t>
      </w:r>
      <w:r w:rsidRPr="00CF1796">
        <w:rPr>
          <w:color w:val="202020"/>
          <w:spacing w:val="-16"/>
          <w:sz w:val="24"/>
          <w:szCs w:val="24"/>
        </w:rPr>
        <w:t xml:space="preserve"> </w:t>
      </w:r>
      <w:r w:rsidRPr="00CF1796">
        <w:rPr>
          <w:color w:val="202020"/>
          <w:sz w:val="24"/>
          <w:szCs w:val="24"/>
        </w:rPr>
        <w:t>President</w:t>
      </w:r>
      <w:r w:rsidRPr="00CF1796">
        <w:rPr>
          <w:color w:val="202020"/>
          <w:spacing w:val="-16"/>
          <w:sz w:val="24"/>
          <w:szCs w:val="24"/>
        </w:rPr>
        <w:t xml:space="preserve"> </w:t>
      </w:r>
      <w:r w:rsidRPr="00CF1796">
        <w:rPr>
          <w:color w:val="202020"/>
          <w:sz w:val="24"/>
          <w:szCs w:val="24"/>
        </w:rPr>
        <w:t>Elect</w:t>
      </w:r>
      <w:r w:rsidRPr="00CF1796">
        <w:rPr>
          <w:color w:val="202020"/>
          <w:spacing w:val="-16"/>
          <w:sz w:val="24"/>
          <w:szCs w:val="24"/>
        </w:rPr>
        <w:t xml:space="preserve"> </w:t>
      </w:r>
      <w:r w:rsidRPr="00CF1796">
        <w:rPr>
          <w:color w:val="202020"/>
          <w:sz w:val="24"/>
          <w:szCs w:val="24"/>
        </w:rPr>
        <w:t>is</w:t>
      </w:r>
      <w:r w:rsidRPr="00CF1796">
        <w:rPr>
          <w:color w:val="202020"/>
          <w:spacing w:val="-17"/>
          <w:sz w:val="24"/>
          <w:szCs w:val="24"/>
        </w:rPr>
        <w:t xml:space="preserve"> </w:t>
      </w:r>
      <w:r w:rsidRPr="00CF1796">
        <w:rPr>
          <w:color w:val="202020"/>
          <w:sz w:val="24"/>
          <w:szCs w:val="24"/>
        </w:rPr>
        <w:t>unable</w:t>
      </w:r>
      <w:r w:rsidRPr="00CF1796">
        <w:rPr>
          <w:color w:val="202020"/>
          <w:spacing w:val="-18"/>
          <w:sz w:val="24"/>
          <w:szCs w:val="24"/>
        </w:rPr>
        <w:t xml:space="preserve"> </w:t>
      </w:r>
      <w:r w:rsidRPr="00CF1796">
        <w:rPr>
          <w:color w:val="202020"/>
          <w:sz w:val="24"/>
          <w:szCs w:val="24"/>
        </w:rPr>
        <w:t>to</w:t>
      </w:r>
      <w:r w:rsidRPr="00CF1796">
        <w:rPr>
          <w:color w:val="202020"/>
          <w:spacing w:val="-17"/>
          <w:sz w:val="24"/>
          <w:szCs w:val="24"/>
        </w:rPr>
        <w:t xml:space="preserve"> </w:t>
      </w:r>
      <w:r w:rsidRPr="00CF1796">
        <w:rPr>
          <w:color w:val="202020"/>
          <w:sz w:val="24"/>
          <w:szCs w:val="24"/>
        </w:rPr>
        <w:t>serve</w:t>
      </w:r>
      <w:r w:rsidRPr="00CF1796">
        <w:rPr>
          <w:color w:val="202020"/>
          <w:spacing w:val="-18"/>
          <w:sz w:val="24"/>
          <w:szCs w:val="24"/>
        </w:rPr>
        <w:t xml:space="preserve"> </w:t>
      </w:r>
      <w:r w:rsidRPr="00CF1796">
        <w:rPr>
          <w:color w:val="202020"/>
          <w:sz w:val="24"/>
          <w:szCs w:val="24"/>
        </w:rPr>
        <w:t>or</w:t>
      </w:r>
      <w:r w:rsidRPr="00CF1796">
        <w:rPr>
          <w:color w:val="202020"/>
          <w:spacing w:val="-18"/>
          <w:sz w:val="24"/>
          <w:szCs w:val="24"/>
        </w:rPr>
        <w:t xml:space="preserve"> </w:t>
      </w:r>
      <w:r w:rsidRPr="00CF1796">
        <w:rPr>
          <w:color w:val="202020"/>
          <w:sz w:val="24"/>
          <w:szCs w:val="24"/>
        </w:rPr>
        <w:t>continue</w:t>
      </w:r>
      <w:r w:rsidRPr="00CF1796">
        <w:rPr>
          <w:color w:val="202020"/>
          <w:spacing w:val="-18"/>
          <w:sz w:val="24"/>
          <w:szCs w:val="24"/>
        </w:rPr>
        <w:t xml:space="preserve"> </w:t>
      </w:r>
      <w:r w:rsidRPr="00CF1796">
        <w:rPr>
          <w:color w:val="202020"/>
          <w:sz w:val="24"/>
          <w:szCs w:val="24"/>
        </w:rPr>
        <w:t>in</w:t>
      </w:r>
      <w:r w:rsidRPr="00CF1796">
        <w:rPr>
          <w:color w:val="202020"/>
          <w:spacing w:val="-17"/>
          <w:sz w:val="24"/>
          <w:szCs w:val="24"/>
        </w:rPr>
        <w:t xml:space="preserve"> </w:t>
      </w:r>
      <w:r w:rsidRPr="00CF1796">
        <w:rPr>
          <w:color w:val="202020"/>
          <w:sz w:val="24"/>
          <w:szCs w:val="24"/>
        </w:rPr>
        <w:t>office,</w:t>
      </w:r>
      <w:r w:rsidRPr="00CF1796">
        <w:rPr>
          <w:color w:val="202020"/>
          <w:spacing w:val="-17"/>
          <w:sz w:val="24"/>
          <w:szCs w:val="24"/>
        </w:rPr>
        <w:t xml:space="preserve"> </w:t>
      </w:r>
      <w:r w:rsidRPr="00CF1796">
        <w:rPr>
          <w:color w:val="202020"/>
          <w:sz w:val="24"/>
          <w:szCs w:val="24"/>
        </w:rPr>
        <w:t>a</w:t>
      </w:r>
      <w:r w:rsidRPr="00CF1796">
        <w:rPr>
          <w:color w:val="202020"/>
          <w:spacing w:val="-18"/>
          <w:sz w:val="24"/>
          <w:szCs w:val="24"/>
        </w:rPr>
        <w:t xml:space="preserve"> </w:t>
      </w:r>
      <w:r w:rsidRPr="00CF1796">
        <w:rPr>
          <w:color w:val="202020"/>
          <w:sz w:val="24"/>
          <w:szCs w:val="24"/>
        </w:rPr>
        <w:t>special</w:t>
      </w:r>
      <w:r w:rsidRPr="00CF1796">
        <w:rPr>
          <w:color w:val="202020"/>
          <w:spacing w:val="-16"/>
          <w:sz w:val="24"/>
          <w:szCs w:val="24"/>
        </w:rPr>
        <w:t xml:space="preserve"> </w:t>
      </w:r>
      <w:r w:rsidRPr="00CF1796">
        <w:rPr>
          <w:color w:val="202020"/>
          <w:sz w:val="24"/>
          <w:szCs w:val="24"/>
        </w:rPr>
        <w:t>election shall be held to elect a</w:t>
      </w:r>
      <w:r w:rsidRPr="00CF1796">
        <w:rPr>
          <w:color w:val="202020"/>
          <w:spacing w:val="-9"/>
          <w:sz w:val="24"/>
          <w:szCs w:val="24"/>
        </w:rPr>
        <w:t xml:space="preserve"> </w:t>
      </w:r>
      <w:r w:rsidRPr="00CF1796">
        <w:rPr>
          <w:color w:val="202020"/>
          <w:sz w:val="24"/>
          <w:szCs w:val="24"/>
        </w:rPr>
        <w:t>replacement.</w:t>
      </w:r>
    </w:p>
    <w:p w14:paraId="2C87C731" w14:textId="77777777" w:rsidR="004806B0" w:rsidRPr="00CF1796" w:rsidRDefault="004806B0">
      <w:pPr>
        <w:pStyle w:val="BodyText"/>
        <w:spacing w:before="11"/>
      </w:pPr>
    </w:p>
    <w:p w14:paraId="6FF169FB" w14:textId="77777777" w:rsidR="004806B0" w:rsidRPr="00CF1796" w:rsidRDefault="008729B3">
      <w:pPr>
        <w:pStyle w:val="BodyText"/>
        <w:spacing w:line="242" w:lineRule="auto"/>
        <w:ind w:left="1212" w:right="116" w:hanging="12"/>
        <w:jc w:val="both"/>
      </w:pPr>
      <w:r w:rsidRPr="00CF1796">
        <w:rPr>
          <w:color w:val="202020"/>
        </w:rPr>
        <w:t>During</w:t>
      </w:r>
      <w:r w:rsidRPr="00CF1796">
        <w:rPr>
          <w:color w:val="202020"/>
          <w:spacing w:val="-16"/>
        </w:rPr>
        <w:t xml:space="preserve"> </w:t>
      </w:r>
      <w:r w:rsidRPr="00CF1796">
        <w:rPr>
          <w:color w:val="202020"/>
        </w:rPr>
        <w:t>temporary</w:t>
      </w:r>
      <w:r w:rsidRPr="00CF1796">
        <w:rPr>
          <w:color w:val="202020"/>
          <w:spacing w:val="-16"/>
        </w:rPr>
        <w:t xml:space="preserve"> </w:t>
      </w:r>
      <w:r w:rsidRPr="00CF1796">
        <w:rPr>
          <w:color w:val="202020"/>
        </w:rPr>
        <w:t>interruption</w:t>
      </w:r>
      <w:r w:rsidRPr="00CF1796">
        <w:rPr>
          <w:color w:val="202020"/>
          <w:spacing w:val="-16"/>
        </w:rPr>
        <w:t xml:space="preserve"> </w:t>
      </w:r>
      <w:r w:rsidRPr="00CF1796">
        <w:rPr>
          <w:color w:val="202020"/>
        </w:rPr>
        <w:t>of</w:t>
      </w:r>
      <w:r w:rsidRPr="00CF1796">
        <w:rPr>
          <w:color w:val="202020"/>
          <w:spacing w:val="-17"/>
        </w:rPr>
        <w:t xml:space="preserve"> </w:t>
      </w:r>
      <w:r w:rsidRPr="00CF1796">
        <w:rPr>
          <w:color w:val="202020"/>
        </w:rPr>
        <w:t>services</w:t>
      </w:r>
      <w:r w:rsidRPr="00CF1796">
        <w:rPr>
          <w:color w:val="202020"/>
          <w:spacing w:val="-16"/>
        </w:rPr>
        <w:t xml:space="preserve"> </w:t>
      </w:r>
      <w:r w:rsidRPr="00CF1796">
        <w:rPr>
          <w:color w:val="202020"/>
        </w:rPr>
        <w:t>by</w:t>
      </w:r>
      <w:r w:rsidRPr="00CF1796">
        <w:rPr>
          <w:color w:val="202020"/>
          <w:spacing w:val="-16"/>
        </w:rPr>
        <w:t xml:space="preserve"> </w:t>
      </w:r>
      <w:r w:rsidRPr="00CF1796">
        <w:rPr>
          <w:color w:val="202020"/>
        </w:rPr>
        <w:t>the</w:t>
      </w:r>
      <w:r w:rsidRPr="00CF1796">
        <w:rPr>
          <w:color w:val="202020"/>
          <w:spacing w:val="-14"/>
        </w:rPr>
        <w:t xml:space="preserve"> </w:t>
      </w:r>
      <w:r w:rsidRPr="00CF1796">
        <w:rPr>
          <w:color w:val="202020"/>
        </w:rPr>
        <w:t>President,</w:t>
      </w:r>
      <w:r w:rsidRPr="00CF1796">
        <w:rPr>
          <w:color w:val="202020"/>
          <w:spacing w:val="-16"/>
        </w:rPr>
        <w:t xml:space="preserve"> </w:t>
      </w:r>
      <w:r w:rsidRPr="00CF1796">
        <w:rPr>
          <w:color w:val="202020"/>
        </w:rPr>
        <w:t>or</w:t>
      </w:r>
      <w:r w:rsidRPr="00CF1796">
        <w:rPr>
          <w:color w:val="202020"/>
          <w:spacing w:val="-17"/>
        </w:rPr>
        <w:t xml:space="preserve"> </w:t>
      </w:r>
      <w:r w:rsidRPr="00CF1796">
        <w:rPr>
          <w:color w:val="202020"/>
        </w:rPr>
        <w:t>pending</w:t>
      </w:r>
      <w:r w:rsidRPr="00CF1796">
        <w:rPr>
          <w:color w:val="202020"/>
          <w:spacing w:val="-16"/>
        </w:rPr>
        <w:t xml:space="preserve"> </w:t>
      </w:r>
      <w:r w:rsidRPr="00CF1796">
        <w:rPr>
          <w:color w:val="202020"/>
        </w:rPr>
        <w:t>a</w:t>
      </w:r>
      <w:r w:rsidRPr="00CF1796">
        <w:rPr>
          <w:color w:val="202020"/>
          <w:spacing w:val="-17"/>
        </w:rPr>
        <w:t xml:space="preserve"> </w:t>
      </w:r>
      <w:r w:rsidRPr="00CF1796">
        <w:rPr>
          <w:color w:val="202020"/>
        </w:rPr>
        <w:t>special</w:t>
      </w:r>
      <w:r w:rsidRPr="00CF1796">
        <w:rPr>
          <w:color w:val="202020"/>
          <w:spacing w:val="-15"/>
        </w:rPr>
        <w:t xml:space="preserve"> </w:t>
      </w:r>
      <w:r w:rsidRPr="00CF1796">
        <w:rPr>
          <w:color w:val="202020"/>
        </w:rPr>
        <w:t>election for</w:t>
      </w:r>
      <w:r w:rsidRPr="00CF1796">
        <w:rPr>
          <w:color w:val="202020"/>
          <w:spacing w:val="-5"/>
        </w:rPr>
        <w:t xml:space="preserve"> </w:t>
      </w:r>
      <w:r w:rsidRPr="00CF1796">
        <w:rPr>
          <w:color w:val="202020"/>
        </w:rPr>
        <w:t>a</w:t>
      </w:r>
      <w:r w:rsidRPr="00CF1796">
        <w:rPr>
          <w:color w:val="202020"/>
          <w:spacing w:val="-5"/>
        </w:rPr>
        <w:t xml:space="preserve"> </w:t>
      </w:r>
      <w:r w:rsidRPr="00CF1796">
        <w:rPr>
          <w:color w:val="202020"/>
        </w:rPr>
        <w:t>replacement,</w:t>
      </w:r>
      <w:r w:rsidRPr="00CF1796">
        <w:rPr>
          <w:color w:val="202020"/>
          <w:spacing w:val="-4"/>
        </w:rPr>
        <w:t xml:space="preserve"> </w:t>
      </w:r>
      <w:r w:rsidRPr="00CF1796">
        <w:rPr>
          <w:color w:val="202020"/>
        </w:rPr>
        <w:t>the</w:t>
      </w:r>
      <w:r w:rsidRPr="00CF1796">
        <w:rPr>
          <w:color w:val="202020"/>
          <w:spacing w:val="-5"/>
        </w:rPr>
        <w:t xml:space="preserve"> </w:t>
      </w:r>
      <w:r w:rsidRPr="00CF1796">
        <w:rPr>
          <w:color w:val="202020"/>
        </w:rPr>
        <w:t>order</w:t>
      </w:r>
      <w:r w:rsidRPr="00CF1796">
        <w:rPr>
          <w:color w:val="202020"/>
          <w:spacing w:val="-5"/>
        </w:rPr>
        <w:t xml:space="preserve"> </w:t>
      </w:r>
      <w:r w:rsidRPr="00CF1796">
        <w:rPr>
          <w:color w:val="202020"/>
        </w:rPr>
        <w:t>of</w:t>
      </w:r>
      <w:r w:rsidRPr="00CF1796">
        <w:rPr>
          <w:color w:val="202020"/>
          <w:spacing w:val="-5"/>
        </w:rPr>
        <w:t xml:space="preserve"> </w:t>
      </w:r>
      <w:r w:rsidRPr="00CF1796">
        <w:rPr>
          <w:color w:val="202020"/>
        </w:rPr>
        <w:t>succession</w:t>
      </w:r>
      <w:r w:rsidRPr="00CF1796">
        <w:rPr>
          <w:color w:val="202020"/>
          <w:spacing w:val="-4"/>
        </w:rPr>
        <w:t xml:space="preserve"> </w:t>
      </w:r>
      <w:r w:rsidRPr="00CF1796">
        <w:rPr>
          <w:color w:val="202020"/>
        </w:rPr>
        <w:t>to</w:t>
      </w:r>
      <w:r w:rsidRPr="00CF1796">
        <w:rPr>
          <w:color w:val="202020"/>
          <w:spacing w:val="-4"/>
        </w:rPr>
        <w:t xml:space="preserve"> </w:t>
      </w:r>
      <w:r w:rsidRPr="00CF1796">
        <w:rPr>
          <w:color w:val="202020"/>
        </w:rPr>
        <w:t>the</w:t>
      </w:r>
      <w:r w:rsidRPr="00CF1796">
        <w:rPr>
          <w:color w:val="202020"/>
          <w:spacing w:val="-5"/>
        </w:rPr>
        <w:t xml:space="preserve"> </w:t>
      </w:r>
      <w:r w:rsidRPr="00CF1796">
        <w:rPr>
          <w:color w:val="202020"/>
        </w:rPr>
        <w:t>office</w:t>
      </w:r>
      <w:r w:rsidRPr="00CF1796">
        <w:rPr>
          <w:color w:val="202020"/>
          <w:spacing w:val="-5"/>
        </w:rPr>
        <w:t xml:space="preserve"> </w:t>
      </w:r>
      <w:r w:rsidRPr="00CF1796">
        <w:rPr>
          <w:color w:val="202020"/>
        </w:rPr>
        <w:t>of</w:t>
      </w:r>
      <w:r w:rsidRPr="00CF1796">
        <w:rPr>
          <w:color w:val="202020"/>
          <w:spacing w:val="-5"/>
        </w:rPr>
        <w:t xml:space="preserve"> </w:t>
      </w:r>
      <w:r w:rsidRPr="00CF1796">
        <w:rPr>
          <w:color w:val="202020"/>
        </w:rPr>
        <w:t>President</w:t>
      </w:r>
      <w:r w:rsidRPr="00CF1796">
        <w:rPr>
          <w:color w:val="202020"/>
          <w:spacing w:val="-3"/>
        </w:rPr>
        <w:t xml:space="preserve"> </w:t>
      </w:r>
      <w:r w:rsidRPr="00CF1796">
        <w:rPr>
          <w:color w:val="202020"/>
        </w:rPr>
        <w:t>shall</w:t>
      </w:r>
      <w:r w:rsidRPr="00CF1796">
        <w:rPr>
          <w:color w:val="202020"/>
          <w:spacing w:val="-3"/>
        </w:rPr>
        <w:t xml:space="preserve"> </w:t>
      </w:r>
      <w:r w:rsidRPr="00CF1796">
        <w:rPr>
          <w:color w:val="202020"/>
        </w:rPr>
        <w:t>be</w:t>
      </w:r>
      <w:r w:rsidRPr="00CF1796">
        <w:rPr>
          <w:color w:val="202020"/>
          <w:spacing w:val="-2"/>
        </w:rPr>
        <w:t xml:space="preserve"> </w:t>
      </w:r>
      <w:r w:rsidRPr="00CF1796">
        <w:rPr>
          <w:color w:val="202020"/>
        </w:rPr>
        <w:t>as</w:t>
      </w:r>
      <w:r w:rsidRPr="00CF1796">
        <w:rPr>
          <w:color w:val="202020"/>
          <w:spacing w:val="-4"/>
        </w:rPr>
        <w:t xml:space="preserve"> </w:t>
      </w:r>
      <w:r w:rsidRPr="00CF1796">
        <w:rPr>
          <w:color w:val="202020"/>
        </w:rPr>
        <w:t>follows:</w:t>
      </w:r>
    </w:p>
    <w:p w14:paraId="1B7BB174" w14:textId="77777777" w:rsidR="004806B0" w:rsidRDefault="004806B0">
      <w:pPr>
        <w:pStyle w:val="BodyText"/>
        <w:spacing w:before="1"/>
      </w:pPr>
    </w:p>
    <w:p w14:paraId="7750155B" w14:textId="6DC19180" w:rsidR="00CF1796" w:rsidRDefault="008729B3" w:rsidP="00CF1796">
      <w:pPr>
        <w:pStyle w:val="BodyText"/>
        <w:spacing w:before="1" w:line="274" w:lineRule="exact"/>
        <w:ind w:left="1930" w:right="10"/>
        <w:rPr>
          <w:ins w:id="59" w:author="Robert Sheehan" w:date="2022-09-07T13:32:00Z"/>
          <w:color w:val="202020"/>
        </w:rPr>
      </w:pPr>
      <w:r>
        <w:rPr>
          <w:color w:val="202020"/>
        </w:rPr>
        <w:t xml:space="preserve">Senior Vice President and President Elect </w:t>
      </w:r>
      <w:ins w:id="60" w:author="Robert Sheehan" w:date="2022-09-07T13:33:00Z">
        <w:r w:rsidR="00CF1796">
          <w:rPr>
            <w:color w:val="202020"/>
          </w:rPr>
          <w:t>(</w:t>
        </w:r>
      </w:ins>
      <w:ins w:id="61" w:author="Robert Sheehan" w:date="2022-09-07T13:34:00Z">
        <w:r w:rsidR="00CF1796">
          <w:rPr>
            <w:color w:val="202020"/>
          </w:rPr>
          <w:t xml:space="preserve">Senior </w:t>
        </w:r>
      </w:ins>
      <w:ins w:id="62" w:author="Robert Sheehan" w:date="2022-09-07T13:33:00Z">
        <w:r w:rsidR="00CF1796">
          <w:rPr>
            <w:color w:val="202020"/>
          </w:rPr>
          <w:t>VP / PE)</w:t>
        </w:r>
      </w:ins>
    </w:p>
    <w:p w14:paraId="63337E6F" w14:textId="77777777" w:rsidR="00CF1796" w:rsidRDefault="008729B3">
      <w:pPr>
        <w:pStyle w:val="BodyText"/>
        <w:spacing w:before="1" w:line="274" w:lineRule="exact"/>
        <w:ind w:left="1930" w:right="532"/>
        <w:rPr>
          <w:ins w:id="63" w:author="Robert Sheehan" w:date="2022-09-07T13:32:00Z"/>
          <w:color w:val="1F1F1F"/>
        </w:rPr>
      </w:pPr>
      <w:r>
        <w:rPr>
          <w:color w:val="202020"/>
        </w:rPr>
        <w:t xml:space="preserve">Vice President </w:t>
      </w:r>
      <w:r>
        <w:rPr>
          <w:color w:val="1F1F1F"/>
        </w:rPr>
        <w:t xml:space="preserve">Membership </w:t>
      </w:r>
    </w:p>
    <w:p w14:paraId="73537EF0" w14:textId="30165123" w:rsidR="004806B0" w:rsidRDefault="008729B3">
      <w:pPr>
        <w:pStyle w:val="BodyText"/>
        <w:spacing w:before="1" w:line="274" w:lineRule="exact"/>
        <w:ind w:left="1930" w:right="532"/>
      </w:pPr>
      <w:r>
        <w:rPr>
          <w:color w:val="1F1F1F"/>
        </w:rPr>
        <w:t>Vice President Programs and Education</w:t>
      </w:r>
    </w:p>
    <w:p w14:paraId="6539A82F" w14:textId="3A704AB1" w:rsidR="004806B0" w:rsidRDefault="00CF1796" w:rsidP="00CF1796">
      <w:pPr>
        <w:pStyle w:val="BodyText"/>
        <w:ind w:left="1930" w:right="1450"/>
      </w:pPr>
      <w:ins w:id="64" w:author="Robert Sheehan" w:date="2022-09-07T13:32:00Z">
        <w:r>
          <w:rPr>
            <w:color w:val="1F1F1F"/>
          </w:rPr>
          <w:t xml:space="preserve">Secretary and </w:t>
        </w:r>
      </w:ins>
      <w:r w:rsidR="008729B3">
        <w:rPr>
          <w:color w:val="1F1F1F"/>
        </w:rPr>
        <w:t xml:space="preserve">Vice President </w:t>
      </w:r>
      <w:ins w:id="65" w:author="Robert Sheehan" w:date="2022-09-07T13:33:00Z">
        <w:r>
          <w:rPr>
            <w:color w:val="1F1F1F"/>
          </w:rPr>
          <w:t xml:space="preserve">(VP) </w:t>
        </w:r>
      </w:ins>
      <w:r w:rsidR="008729B3">
        <w:rPr>
          <w:color w:val="1F1F1F"/>
        </w:rPr>
        <w:t xml:space="preserve">Website and Communications </w:t>
      </w:r>
      <w:del w:id="66" w:author="Robert Sheehan" w:date="2022-09-07T13:34:00Z">
        <w:r w:rsidR="008729B3" w:rsidDel="00CF1796">
          <w:rPr>
            <w:color w:val="1F1F1F"/>
          </w:rPr>
          <w:delText>Secretary</w:delText>
        </w:r>
      </w:del>
    </w:p>
    <w:p w14:paraId="6FF5FB99" w14:textId="77777777" w:rsidR="004806B0" w:rsidRDefault="008729B3">
      <w:pPr>
        <w:pStyle w:val="BodyText"/>
        <w:spacing w:before="7"/>
        <w:ind w:left="1952"/>
      </w:pPr>
      <w:r>
        <w:rPr>
          <w:color w:val="1F1F1F"/>
        </w:rPr>
        <w:t>Treasurer</w:t>
      </w:r>
    </w:p>
    <w:p w14:paraId="4AC20555" w14:textId="77777777" w:rsidR="004806B0" w:rsidRDefault="004806B0">
      <w:pPr>
        <w:pStyle w:val="BodyText"/>
        <w:spacing w:before="6"/>
      </w:pPr>
    </w:p>
    <w:p w14:paraId="10536553" w14:textId="6D84B16D" w:rsidR="004806B0" w:rsidRDefault="008729B3">
      <w:pPr>
        <w:pStyle w:val="ListParagraph"/>
        <w:numPr>
          <w:ilvl w:val="0"/>
          <w:numId w:val="4"/>
        </w:numPr>
        <w:tabs>
          <w:tab w:val="left" w:pos="1237"/>
        </w:tabs>
        <w:ind w:left="1236" w:right="116" w:hanging="732"/>
        <w:jc w:val="both"/>
        <w:rPr>
          <w:color w:val="1F1F1F"/>
          <w:sz w:val="24"/>
        </w:rPr>
      </w:pPr>
      <w:r>
        <w:rPr>
          <w:color w:val="202020"/>
          <w:sz w:val="24"/>
        </w:rPr>
        <w:t>Except where otherwise approved by the Chapter President and a special election, Chapter</w:t>
      </w:r>
      <w:r>
        <w:rPr>
          <w:color w:val="202020"/>
          <w:spacing w:val="-6"/>
          <w:sz w:val="24"/>
        </w:rPr>
        <w:t xml:space="preserve"> </w:t>
      </w:r>
      <w:r>
        <w:rPr>
          <w:color w:val="202020"/>
          <w:sz w:val="24"/>
        </w:rPr>
        <w:t>Officers</w:t>
      </w:r>
      <w:r>
        <w:rPr>
          <w:color w:val="202020"/>
          <w:spacing w:val="-5"/>
          <w:sz w:val="24"/>
        </w:rPr>
        <w:t xml:space="preserve"> </w:t>
      </w:r>
      <w:r>
        <w:rPr>
          <w:color w:val="202020"/>
          <w:sz w:val="24"/>
        </w:rPr>
        <w:t>shall</w:t>
      </w:r>
      <w:r>
        <w:rPr>
          <w:color w:val="202020"/>
          <w:spacing w:val="-4"/>
          <w:sz w:val="24"/>
        </w:rPr>
        <w:t xml:space="preserve"> </w:t>
      </w:r>
      <w:r>
        <w:rPr>
          <w:color w:val="202020"/>
          <w:sz w:val="24"/>
        </w:rPr>
        <w:t>not</w:t>
      </w:r>
      <w:r>
        <w:rPr>
          <w:color w:val="202020"/>
          <w:spacing w:val="-4"/>
          <w:sz w:val="24"/>
        </w:rPr>
        <w:t xml:space="preserve"> </w:t>
      </w:r>
      <w:r>
        <w:rPr>
          <w:color w:val="202020"/>
          <w:sz w:val="24"/>
        </w:rPr>
        <w:t>hold</w:t>
      </w:r>
      <w:r>
        <w:rPr>
          <w:color w:val="202020"/>
          <w:spacing w:val="-5"/>
          <w:sz w:val="24"/>
        </w:rPr>
        <w:t xml:space="preserve"> </w:t>
      </w:r>
      <w:r>
        <w:rPr>
          <w:color w:val="202020"/>
          <w:sz w:val="24"/>
        </w:rPr>
        <w:t>the</w:t>
      </w:r>
      <w:r>
        <w:rPr>
          <w:color w:val="202020"/>
          <w:spacing w:val="-6"/>
          <w:sz w:val="24"/>
        </w:rPr>
        <w:t xml:space="preserve"> </w:t>
      </w:r>
      <w:r>
        <w:rPr>
          <w:color w:val="202020"/>
          <w:sz w:val="24"/>
        </w:rPr>
        <w:t>same</w:t>
      </w:r>
      <w:r>
        <w:rPr>
          <w:color w:val="202020"/>
          <w:spacing w:val="-6"/>
          <w:sz w:val="24"/>
        </w:rPr>
        <w:t xml:space="preserve"> </w:t>
      </w:r>
      <w:r>
        <w:rPr>
          <w:color w:val="202020"/>
          <w:sz w:val="24"/>
        </w:rPr>
        <w:t>position</w:t>
      </w:r>
      <w:r>
        <w:rPr>
          <w:color w:val="202020"/>
          <w:spacing w:val="-5"/>
          <w:sz w:val="24"/>
        </w:rPr>
        <w:t xml:space="preserve"> </w:t>
      </w:r>
      <w:r>
        <w:rPr>
          <w:color w:val="202020"/>
          <w:sz w:val="24"/>
        </w:rPr>
        <w:t>for</w:t>
      </w:r>
      <w:r>
        <w:rPr>
          <w:color w:val="202020"/>
          <w:spacing w:val="-6"/>
          <w:sz w:val="24"/>
        </w:rPr>
        <w:t xml:space="preserve"> </w:t>
      </w:r>
      <w:r>
        <w:rPr>
          <w:color w:val="202020"/>
          <w:sz w:val="24"/>
        </w:rPr>
        <w:t>more</w:t>
      </w:r>
      <w:r>
        <w:rPr>
          <w:color w:val="202020"/>
          <w:spacing w:val="-6"/>
          <w:sz w:val="24"/>
        </w:rPr>
        <w:t xml:space="preserve"> </w:t>
      </w:r>
      <w:r>
        <w:rPr>
          <w:color w:val="202020"/>
          <w:sz w:val="24"/>
        </w:rPr>
        <w:t>than</w:t>
      </w:r>
      <w:r>
        <w:rPr>
          <w:color w:val="202020"/>
          <w:spacing w:val="-5"/>
          <w:sz w:val="24"/>
        </w:rPr>
        <w:t xml:space="preserve"> </w:t>
      </w:r>
      <w:r>
        <w:rPr>
          <w:color w:val="202020"/>
          <w:sz w:val="24"/>
        </w:rPr>
        <w:t>2</w:t>
      </w:r>
      <w:r>
        <w:rPr>
          <w:color w:val="202020"/>
          <w:spacing w:val="-5"/>
          <w:sz w:val="24"/>
        </w:rPr>
        <w:t xml:space="preserve"> </w:t>
      </w:r>
      <w:r>
        <w:rPr>
          <w:color w:val="202020"/>
          <w:sz w:val="24"/>
        </w:rPr>
        <w:t>consecutive</w:t>
      </w:r>
      <w:r>
        <w:rPr>
          <w:color w:val="202020"/>
          <w:spacing w:val="-6"/>
          <w:sz w:val="24"/>
        </w:rPr>
        <w:t xml:space="preserve"> </w:t>
      </w:r>
      <w:r>
        <w:rPr>
          <w:color w:val="202020"/>
          <w:sz w:val="24"/>
        </w:rPr>
        <w:t>program years.</w:t>
      </w:r>
      <w:ins w:id="67" w:author="Robert Sheehan" w:date="2022-09-07T13:35:00Z">
        <w:r w:rsidR="00E757CC">
          <w:rPr>
            <w:color w:val="202020"/>
            <w:sz w:val="24"/>
          </w:rPr>
          <w:t xml:space="preserve"> National NCMA Headquarters (HQ) must be notified </w:t>
        </w:r>
      </w:ins>
      <w:ins w:id="68" w:author="Robert Sheehan" w:date="2022-09-07T13:36:00Z">
        <w:r w:rsidR="00E757CC">
          <w:rPr>
            <w:color w:val="202020"/>
            <w:sz w:val="24"/>
          </w:rPr>
          <w:t xml:space="preserve">and provide approval </w:t>
        </w:r>
      </w:ins>
      <w:ins w:id="69" w:author="Robert Sheehan" w:date="2022-09-07T13:35:00Z">
        <w:r w:rsidR="00E757CC">
          <w:rPr>
            <w:color w:val="202020"/>
            <w:sz w:val="24"/>
          </w:rPr>
          <w:t>in such instances.</w:t>
        </w:r>
      </w:ins>
    </w:p>
    <w:p w14:paraId="6A62D3A7" w14:textId="77777777" w:rsidR="004806B0" w:rsidRDefault="004806B0">
      <w:pPr>
        <w:pStyle w:val="BodyText"/>
        <w:spacing w:before="10"/>
        <w:rPr>
          <w:sz w:val="23"/>
        </w:rPr>
      </w:pPr>
    </w:p>
    <w:p w14:paraId="6C5E97D7" w14:textId="77777777" w:rsidR="004806B0" w:rsidRDefault="008729B3">
      <w:pPr>
        <w:pStyle w:val="Heading2"/>
        <w:spacing w:before="1"/>
      </w:pPr>
      <w:r>
        <w:rPr>
          <w:color w:val="202020"/>
          <w:w w:val="105"/>
        </w:rPr>
        <w:t>ARTICLE V - CHAPTER EXECUTIVE BOARD</w:t>
      </w:r>
    </w:p>
    <w:p w14:paraId="03F3FBB6" w14:textId="77777777" w:rsidR="004806B0" w:rsidRDefault="004806B0">
      <w:pPr>
        <w:pStyle w:val="BodyText"/>
        <w:rPr>
          <w:b/>
        </w:rPr>
      </w:pPr>
    </w:p>
    <w:p w14:paraId="420C181C" w14:textId="7A0E6D11" w:rsidR="004806B0" w:rsidRDefault="008729B3">
      <w:pPr>
        <w:pStyle w:val="ListParagraph"/>
        <w:numPr>
          <w:ilvl w:val="0"/>
          <w:numId w:val="3"/>
        </w:numPr>
        <w:tabs>
          <w:tab w:val="left" w:pos="1232"/>
        </w:tabs>
        <w:ind w:hanging="732"/>
        <w:jc w:val="both"/>
        <w:rPr>
          <w:sz w:val="24"/>
        </w:rPr>
      </w:pPr>
      <w:r>
        <w:rPr>
          <w:color w:val="202020"/>
          <w:sz w:val="24"/>
        </w:rPr>
        <w:t>The</w:t>
      </w:r>
      <w:r>
        <w:rPr>
          <w:color w:val="202020"/>
          <w:spacing w:val="-8"/>
          <w:sz w:val="24"/>
        </w:rPr>
        <w:t xml:space="preserve"> </w:t>
      </w:r>
      <w:r>
        <w:rPr>
          <w:color w:val="202020"/>
          <w:sz w:val="24"/>
        </w:rPr>
        <w:t>elected</w:t>
      </w:r>
      <w:r>
        <w:rPr>
          <w:color w:val="202020"/>
          <w:spacing w:val="-7"/>
          <w:sz w:val="24"/>
        </w:rPr>
        <w:t xml:space="preserve"> </w:t>
      </w:r>
      <w:r>
        <w:rPr>
          <w:color w:val="202020"/>
          <w:sz w:val="24"/>
        </w:rPr>
        <w:t>Chapter</w:t>
      </w:r>
      <w:r>
        <w:rPr>
          <w:color w:val="202020"/>
          <w:spacing w:val="-8"/>
          <w:sz w:val="24"/>
        </w:rPr>
        <w:t xml:space="preserve"> </w:t>
      </w:r>
      <w:r>
        <w:rPr>
          <w:color w:val="202020"/>
          <w:sz w:val="24"/>
        </w:rPr>
        <w:t>Officers</w:t>
      </w:r>
      <w:r>
        <w:rPr>
          <w:color w:val="202020"/>
          <w:spacing w:val="-5"/>
          <w:sz w:val="24"/>
        </w:rPr>
        <w:t xml:space="preserve"> </w:t>
      </w:r>
      <w:r>
        <w:rPr>
          <w:color w:val="202020"/>
          <w:sz w:val="24"/>
        </w:rPr>
        <w:t>and</w:t>
      </w:r>
      <w:r>
        <w:rPr>
          <w:color w:val="202020"/>
          <w:spacing w:val="-7"/>
          <w:sz w:val="24"/>
        </w:rPr>
        <w:t xml:space="preserve"> </w:t>
      </w:r>
      <w:r>
        <w:rPr>
          <w:color w:val="202020"/>
          <w:sz w:val="24"/>
        </w:rPr>
        <w:t>the</w:t>
      </w:r>
      <w:r>
        <w:rPr>
          <w:color w:val="202020"/>
          <w:spacing w:val="-6"/>
          <w:sz w:val="24"/>
        </w:rPr>
        <w:t xml:space="preserve"> </w:t>
      </w:r>
      <w:r>
        <w:rPr>
          <w:color w:val="202020"/>
          <w:sz w:val="24"/>
        </w:rPr>
        <w:t>appointed</w:t>
      </w:r>
      <w:r>
        <w:rPr>
          <w:color w:val="202020"/>
          <w:spacing w:val="-7"/>
          <w:sz w:val="24"/>
        </w:rPr>
        <w:t xml:space="preserve"> </w:t>
      </w:r>
      <w:r>
        <w:rPr>
          <w:color w:val="202020"/>
          <w:sz w:val="24"/>
        </w:rPr>
        <w:t>Chapter</w:t>
      </w:r>
      <w:r>
        <w:rPr>
          <w:color w:val="202020"/>
          <w:spacing w:val="-8"/>
          <w:sz w:val="24"/>
        </w:rPr>
        <w:t xml:space="preserve"> </w:t>
      </w:r>
      <w:r>
        <w:rPr>
          <w:color w:val="202020"/>
          <w:sz w:val="24"/>
        </w:rPr>
        <w:t>Committee</w:t>
      </w:r>
      <w:r>
        <w:rPr>
          <w:color w:val="202020"/>
          <w:spacing w:val="-8"/>
          <w:sz w:val="24"/>
        </w:rPr>
        <w:t xml:space="preserve"> </w:t>
      </w:r>
      <w:r>
        <w:rPr>
          <w:color w:val="202020"/>
          <w:sz w:val="24"/>
        </w:rPr>
        <w:t>Chairpersons</w:t>
      </w:r>
      <w:r>
        <w:rPr>
          <w:color w:val="202020"/>
          <w:spacing w:val="-7"/>
          <w:sz w:val="24"/>
        </w:rPr>
        <w:t xml:space="preserve"> </w:t>
      </w:r>
      <w:r>
        <w:rPr>
          <w:color w:val="202020"/>
          <w:sz w:val="24"/>
        </w:rPr>
        <w:t>shall be called the Chapter Executive Board. The authority, duties, and responsibilities are stated in A-</w:t>
      </w:r>
      <w:del w:id="70" w:author="Robert Sheehan" w:date="2022-09-07T13:36:00Z">
        <w:r w:rsidDel="00E757CC">
          <w:rPr>
            <w:color w:val="202020"/>
            <w:sz w:val="24"/>
          </w:rPr>
          <w:delText xml:space="preserve"> </w:delText>
        </w:r>
      </w:del>
      <w:r>
        <w:rPr>
          <w:color w:val="202020"/>
          <w:sz w:val="24"/>
        </w:rPr>
        <w:t>01 of the</w:t>
      </w:r>
      <w:r>
        <w:rPr>
          <w:color w:val="202020"/>
          <w:spacing w:val="-5"/>
          <w:sz w:val="24"/>
        </w:rPr>
        <w:t xml:space="preserve"> </w:t>
      </w:r>
      <w:r>
        <w:rPr>
          <w:color w:val="202020"/>
          <w:sz w:val="24"/>
        </w:rPr>
        <w:t>CG.</w:t>
      </w:r>
    </w:p>
    <w:p w14:paraId="6505BD57" w14:textId="77777777" w:rsidR="004806B0" w:rsidRDefault="004806B0">
      <w:pPr>
        <w:pStyle w:val="BodyText"/>
        <w:spacing w:before="9"/>
      </w:pPr>
    </w:p>
    <w:p w14:paraId="283DA446" w14:textId="3B0151E8" w:rsidR="004806B0" w:rsidRDefault="008729B3">
      <w:pPr>
        <w:pStyle w:val="ListParagraph"/>
        <w:numPr>
          <w:ilvl w:val="0"/>
          <w:numId w:val="3"/>
        </w:numPr>
        <w:tabs>
          <w:tab w:val="left" w:pos="1220"/>
        </w:tabs>
        <w:ind w:left="1220" w:hanging="720"/>
        <w:jc w:val="both"/>
        <w:rPr>
          <w:sz w:val="24"/>
        </w:rPr>
      </w:pPr>
      <w:r>
        <w:rPr>
          <w:color w:val="202020"/>
          <w:sz w:val="24"/>
        </w:rPr>
        <w:t>The Chapter Executiv</w:t>
      </w:r>
      <w:r>
        <w:rPr>
          <w:color w:val="202020"/>
          <w:sz w:val="24"/>
        </w:rPr>
        <w:t>e Board shall normally convene one week prior to the regularly scheduled chapter meeting, except for the months of July and August, to conduct the business</w:t>
      </w:r>
      <w:r>
        <w:rPr>
          <w:color w:val="202020"/>
          <w:spacing w:val="-6"/>
          <w:sz w:val="24"/>
        </w:rPr>
        <w:t xml:space="preserve"> </w:t>
      </w:r>
      <w:r>
        <w:rPr>
          <w:color w:val="202020"/>
          <w:sz w:val="24"/>
        </w:rPr>
        <w:t>of</w:t>
      </w:r>
      <w:r>
        <w:rPr>
          <w:color w:val="202020"/>
          <w:spacing w:val="-7"/>
          <w:sz w:val="24"/>
        </w:rPr>
        <w:t xml:space="preserve"> </w:t>
      </w:r>
      <w:r>
        <w:rPr>
          <w:color w:val="202020"/>
          <w:sz w:val="24"/>
        </w:rPr>
        <w:t>the</w:t>
      </w:r>
      <w:r>
        <w:rPr>
          <w:color w:val="202020"/>
          <w:spacing w:val="-7"/>
          <w:sz w:val="24"/>
        </w:rPr>
        <w:t xml:space="preserve"> </w:t>
      </w:r>
      <w:r>
        <w:rPr>
          <w:color w:val="202020"/>
          <w:sz w:val="24"/>
        </w:rPr>
        <w:t>Chapter</w:t>
      </w:r>
      <w:r>
        <w:rPr>
          <w:color w:val="202020"/>
          <w:spacing w:val="-7"/>
          <w:sz w:val="24"/>
        </w:rPr>
        <w:t xml:space="preserve"> </w:t>
      </w:r>
      <w:r>
        <w:rPr>
          <w:color w:val="202020"/>
          <w:sz w:val="24"/>
        </w:rPr>
        <w:t>for</w:t>
      </w:r>
      <w:r>
        <w:rPr>
          <w:color w:val="202020"/>
          <w:spacing w:val="-7"/>
          <w:sz w:val="24"/>
        </w:rPr>
        <w:t xml:space="preserve"> </w:t>
      </w:r>
      <w:r>
        <w:rPr>
          <w:color w:val="202020"/>
          <w:sz w:val="24"/>
        </w:rPr>
        <w:t>the</w:t>
      </w:r>
      <w:r>
        <w:rPr>
          <w:color w:val="202020"/>
          <w:spacing w:val="-7"/>
          <w:sz w:val="24"/>
        </w:rPr>
        <w:t xml:space="preserve"> </w:t>
      </w:r>
      <w:r>
        <w:rPr>
          <w:color w:val="202020"/>
          <w:sz w:val="24"/>
        </w:rPr>
        <w:t>program</w:t>
      </w:r>
      <w:r>
        <w:rPr>
          <w:color w:val="202020"/>
          <w:spacing w:val="-6"/>
          <w:sz w:val="24"/>
        </w:rPr>
        <w:t xml:space="preserve"> </w:t>
      </w:r>
      <w:r>
        <w:rPr>
          <w:color w:val="202020"/>
          <w:sz w:val="24"/>
        </w:rPr>
        <w:t>year.</w:t>
      </w:r>
      <w:r>
        <w:rPr>
          <w:color w:val="202020"/>
          <w:spacing w:val="-4"/>
          <w:sz w:val="24"/>
        </w:rPr>
        <w:t xml:space="preserve"> </w:t>
      </w:r>
      <w:r>
        <w:rPr>
          <w:color w:val="202020"/>
          <w:sz w:val="24"/>
        </w:rPr>
        <w:t>The</w:t>
      </w:r>
      <w:r>
        <w:rPr>
          <w:color w:val="202020"/>
          <w:spacing w:val="-5"/>
          <w:sz w:val="24"/>
        </w:rPr>
        <w:t xml:space="preserve"> </w:t>
      </w:r>
      <w:r>
        <w:rPr>
          <w:color w:val="202020"/>
          <w:sz w:val="24"/>
        </w:rPr>
        <w:t>meetings</w:t>
      </w:r>
      <w:r>
        <w:rPr>
          <w:color w:val="202020"/>
          <w:spacing w:val="-6"/>
          <w:sz w:val="24"/>
        </w:rPr>
        <w:t xml:space="preserve"> </w:t>
      </w:r>
      <w:r>
        <w:rPr>
          <w:color w:val="202020"/>
          <w:sz w:val="24"/>
        </w:rPr>
        <w:t>in</w:t>
      </w:r>
      <w:r>
        <w:rPr>
          <w:color w:val="202020"/>
          <w:spacing w:val="-6"/>
          <w:sz w:val="24"/>
        </w:rPr>
        <w:t xml:space="preserve"> </w:t>
      </w:r>
      <w:r>
        <w:rPr>
          <w:color w:val="202020"/>
          <w:sz w:val="24"/>
        </w:rPr>
        <w:t>July</w:t>
      </w:r>
      <w:r>
        <w:rPr>
          <w:color w:val="202020"/>
          <w:spacing w:val="-6"/>
          <w:sz w:val="24"/>
        </w:rPr>
        <w:t xml:space="preserve"> </w:t>
      </w:r>
      <w:r>
        <w:rPr>
          <w:color w:val="202020"/>
          <w:sz w:val="24"/>
        </w:rPr>
        <w:t>and</w:t>
      </w:r>
      <w:r>
        <w:rPr>
          <w:color w:val="202020"/>
          <w:spacing w:val="-6"/>
          <w:sz w:val="24"/>
        </w:rPr>
        <w:t xml:space="preserve"> </w:t>
      </w:r>
      <w:r>
        <w:rPr>
          <w:color w:val="202020"/>
          <w:sz w:val="24"/>
        </w:rPr>
        <w:t>August</w:t>
      </w:r>
      <w:r>
        <w:rPr>
          <w:color w:val="202020"/>
          <w:spacing w:val="-6"/>
          <w:sz w:val="24"/>
        </w:rPr>
        <w:t xml:space="preserve"> </w:t>
      </w:r>
      <w:r>
        <w:rPr>
          <w:color w:val="202020"/>
          <w:sz w:val="24"/>
        </w:rPr>
        <w:t>shall</w:t>
      </w:r>
      <w:r>
        <w:rPr>
          <w:color w:val="202020"/>
          <w:spacing w:val="-6"/>
          <w:sz w:val="24"/>
        </w:rPr>
        <w:t xml:space="preserve"> </w:t>
      </w:r>
      <w:r>
        <w:rPr>
          <w:color w:val="202020"/>
          <w:sz w:val="24"/>
        </w:rPr>
        <w:t xml:space="preserve">be scheduled by the President and shall be for the purpose of organizing and planning the new program year. The President may unilaterally cancel </w:t>
      </w:r>
      <w:del w:id="71" w:author="Robert Sheehan" w:date="2022-09-07T13:38:00Z">
        <w:r w:rsidDel="00E757CC">
          <w:rPr>
            <w:color w:val="202020"/>
            <w:sz w:val="24"/>
          </w:rPr>
          <w:delText xml:space="preserve">or reschedule </w:delText>
        </w:r>
      </w:del>
      <w:r>
        <w:rPr>
          <w:color w:val="202020"/>
          <w:sz w:val="24"/>
        </w:rPr>
        <w:t xml:space="preserve">any Chapter Executive Board meeting by giving </w:t>
      </w:r>
      <w:ins w:id="72" w:author="Robert Sheehan" w:date="2022-09-07T13:37:00Z">
        <w:r w:rsidR="00E757CC">
          <w:rPr>
            <w:color w:val="202020"/>
            <w:sz w:val="24"/>
          </w:rPr>
          <w:t xml:space="preserve">at least one (1) </w:t>
        </w:r>
      </w:ins>
      <w:del w:id="73" w:author="Robert Sheehan" w:date="2022-09-07T13:37:00Z">
        <w:r w:rsidDel="00E757CC">
          <w:rPr>
            <w:color w:val="202020"/>
            <w:sz w:val="24"/>
          </w:rPr>
          <w:delText xml:space="preserve">7 </w:delText>
        </w:r>
      </w:del>
      <w:ins w:id="74" w:author="Robert Sheehan" w:date="2022-09-07T13:37:00Z">
        <w:r w:rsidR="00E757CC">
          <w:rPr>
            <w:color w:val="202020"/>
            <w:sz w:val="24"/>
          </w:rPr>
          <w:t xml:space="preserve"> </w:t>
        </w:r>
      </w:ins>
      <w:r>
        <w:rPr>
          <w:color w:val="202020"/>
          <w:sz w:val="24"/>
        </w:rPr>
        <w:t>days’ advance notice to all members of the Chapt</w:t>
      </w:r>
      <w:r>
        <w:rPr>
          <w:color w:val="202020"/>
          <w:sz w:val="24"/>
        </w:rPr>
        <w:t>er Executive</w:t>
      </w:r>
      <w:r>
        <w:rPr>
          <w:color w:val="202020"/>
          <w:spacing w:val="-5"/>
          <w:sz w:val="24"/>
        </w:rPr>
        <w:t xml:space="preserve"> </w:t>
      </w:r>
      <w:r>
        <w:rPr>
          <w:color w:val="202020"/>
          <w:sz w:val="24"/>
        </w:rPr>
        <w:t>Board</w:t>
      </w:r>
      <w:ins w:id="75" w:author="Robert Sheehan" w:date="2022-09-07T13:38:00Z">
        <w:r w:rsidR="00E757CC">
          <w:rPr>
            <w:color w:val="202020"/>
            <w:sz w:val="24"/>
          </w:rPr>
          <w:t xml:space="preserve"> and will reschedule the meeting in a timely fashion</w:t>
        </w:r>
      </w:ins>
      <w:ins w:id="76" w:author="Robert Sheehan" w:date="2022-09-07T13:39:00Z">
        <w:r w:rsidR="00E757CC">
          <w:rPr>
            <w:color w:val="202020"/>
            <w:sz w:val="24"/>
          </w:rPr>
          <w:t xml:space="preserve"> upon consultation with the Board</w:t>
        </w:r>
      </w:ins>
      <w:r>
        <w:rPr>
          <w:color w:val="202020"/>
          <w:sz w:val="24"/>
        </w:rPr>
        <w:t>.</w:t>
      </w:r>
    </w:p>
    <w:p w14:paraId="5FD3D9F5" w14:textId="77777777" w:rsidR="004806B0" w:rsidRDefault="004806B0">
      <w:pPr>
        <w:pStyle w:val="BodyText"/>
        <w:spacing w:before="6"/>
      </w:pPr>
    </w:p>
    <w:p w14:paraId="5D5D859C" w14:textId="77777777" w:rsidR="004806B0" w:rsidRDefault="008729B3">
      <w:pPr>
        <w:pStyle w:val="ListParagraph"/>
        <w:numPr>
          <w:ilvl w:val="0"/>
          <w:numId w:val="3"/>
        </w:numPr>
        <w:tabs>
          <w:tab w:val="left" w:pos="1225"/>
        </w:tabs>
        <w:spacing w:before="1" w:line="242" w:lineRule="auto"/>
        <w:ind w:left="1224" w:right="117" w:hanging="712"/>
        <w:jc w:val="both"/>
        <w:rPr>
          <w:sz w:val="24"/>
        </w:rPr>
      </w:pPr>
      <w:r>
        <w:rPr>
          <w:color w:val="202020"/>
          <w:sz w:val="24"/>
        </w:rPr>
        <w:t>The</w:t>
      </w:r>
      <w:r>
        <w:rPr>
          <w:color w:val="202020"/>
          <w:spacing w:val="-10"/>
          <w:sz w:val="24"/>
        </w:rPr>
        <w:t xml:space="preserve"> </w:t>
      </w:r>
      <w:r>
        <w:rPr>
          <w:color w:val="202020"/>
          <w:sz w:val="24"/>
        </w:rPr>
        <w:t>Chapter</w:t>
      </w:r>
      <w:r>
        <w:rPr>
          <w:color w:val="202020"/>
          <w:spacing w:val="-7"/>
          <w:sz w:val="24"/>
        </w:rPr>
        <w:t xml:space="preserve"> </w:t>
      </w:r>
      <w:r>
        <w:rPr>
          <w:color w:val="202020"/>
          <w:sz w:val="24"/>
        </w:rPr>
        <w:t>President</w:t>
      </w:r>
      <w:r>
        <w:rPr>
          <w:color w:val="202020"/>
          <w:spacing w:val="-8"/>
          <w:sz w:val="24"/>
        </w:rPr>
        <w:t xml:space="preserve"> </w:t>
      </w:r>
      <w:r>
        <w:rPr>
          <w:color w:val="202020"/>
          <w:sz w:val="24"/>
        </w:rPr>
        <w:t>shall</w:t>
      </w:r>
      <w:r>
        <w:rPr>
          <w:color w:val="202020"/>
          <w:spacing w:val="-8"/>
          <w:sz w:val="24"/>
        </w:rPr>
        <w:t xml:space="preserve"> </w:t>
      </w:r>
      <w:r>
        <w:rPr>
          <w:color w:val="202020"/>
          <w:sz w:val="24"/>
        </w:rPr>
        <w:t>confirm</w:t>
      </w:r>
      <w:r>
        <w:rPr>
          <w:color w:val="202020"/>
          <w:spacing w:val="-8"/>
          <w:sz w:val="24"/>
        </w:rPr>
        <w:t xml:space="preserve"> </w:t>
      </w:r>
      <w:r>
        <w:rPr>
          <w:color w:val="202020"/>
          <w:sz w:val="24"/>
        </w:rPr>
        <w:t>the</w:t>
      </w:r>
      <w:r>
        <w:rPr>
          <w:color w:val="202020"/>
          <w:spacing w:val="-7"/>
          <w:sz w:val="24"/>
        </w:rPr>
        <w:t xml:space="preserve"> </w:t>
      </w:r>
      <w:r>
        <w:rPr>
          <w:color w:val="202020"/>
          <w:sz w:val="24"/>
        </w:rPr>
        <w:t>meeting</w:t>
      </w:r>
      <w:r>
        <w:rPr>
          <w:color w:val="202020"/>
          <w:spacing w:val="-9"/>
          <w:sz w:val="24"/>
        </w:rPr>
        <w:t xml:space="preserve"> </w:t>
      </w:r>
      <w:r>
        <w:rPr>
          <w:color w:val="202020"/>
          <w:sz w:val="24"/>
        </w:rPr>
        <w:t>dates</w:t>
      </w:r>
      <w:r>
        <w:rPr>
          <w:color w:val="202020"/>
          <w:spacing w:val="-8"/>
          <w:sz w:val="24"/>
        </w:rPr>
        <w:t xml:space="preserve"> </w:t>
      </w:r>
      <w:r>
        <w:rPr>
          <w:color w:val="202020"/>
          <w:sz w:val="24"/>
        </w:rPr>
        <w:t>and</w:t>
      </w:r>
      <w:r>
        <w:rPr>
          <w:color w:val="202020"/>
          <w:spacing w:val="-6"/>
          <w:sz w:val="24"/>
        </w:rPr>
        <w:t xml:space="preserve"> </w:t>
      </w:r>
      <w:r>
        <w:rPr>
          <w:color w:val="202020"/>
          <w:sz w:val="24"/>
        </w:rPr>
        <w:t>provide</w:t>
      </w:r>
      <w:r>
        <w:rPr>
          <w:color w:val="202020"/>
          <w:spacing w:val="-7"/>
          <w:sz w:val="24"/>
        </w:rPr>
        <w:t xml:space="preserve"> </w:t>
      </w:r>
      <w:r>
        <w:rPr>
          <w:color w:val="202020"/>
          <w:sz w:val="24"/>
        </w:rPr>
        <w:t>each</w:t>
      </w:r>
      <w:r>
        <w:rPr>
          <w:color w:val="202020"/>
          <w:spacing w:val="-9"/>
          <w:sz w:val="24"/>
        </w:rPr>
        <w:t xml:space="preserve"> </w:t>
      </w:r>
      <w:r>
        <w:rPr>
          <w:color w:val="202020"/>
          <w:sz w:val="24"/>
        </w:rPr>
        <w:t>member</w:t>
      </w:r>
      <w:r>
        <w:rPr>
          <w:color w:val="202020"/>
          <w:spacing w:val="-9"/>
          <w:sz w:val="24"/>
        </w:rPr>
        <w:t xml:space="preserve"> </w:t>
      </w:r>
      <w:r>
        <w:rPr>
          <w:color w:val="202020"/>
          <w:sz w:val="24"/>
        </w:rPr>
        <w:t>of</w:t>
      </w:r>
      <w:r>
        <w:rPr>
          <w:color w:val="202020"/>
          <w:spacing w:val="-7"/>
          <w:sz w:val="24"/>
        </w:rPr>
        <w:t xml:space="preserve"> </w:t>
      </w:r>
      <w:r>
        <w:rPr>
          <w:color w:val="202020"/>
          <w:sz w:val="24"/>
        </w:rPr>
        <w:t>the Chapter Executive Board with an Agenda for the</w:t>
      </w:r>
      <w:r>
        <w:rPr>
          <w:color w:val="202020"/>
          <w:spacing w:val="-11"/>
          <w:sz w:val="24"/>
        </w:rPr>
        <w:t xml:space="preserve"> </w:t>
      </w:r>
      <w:r>
        <w:rPr>
          <w:color w:val="202020"/>
          <w:sz w:val="24"/>
        </w:rPr>
        <w:t>meeting.</w:t>
      </w:r>
    </w:p>
    <w:p w14:paraId="67DBAA4E" w14:textId="77777777" w:rsidR="004806B0" w:rsidRDefault="004806B0">
      <w:pPr>
        <w:pStyle w:val="BodyText"/>
        <w:spacing w:before="7"/>
      </w:pPr>
    </w:p>
    <w:p w14:paraId="71215D1B" w14:textId="77777777" w:rsidR="004806B0" w:rsidRDefault="008729B3">
      <w:pPr>
        <w:pStyle w:val="ListParagraph"/>
        <w:numPr>
          <w:ilvl w:val="0"/>
          <w:numId w:val="3"/>
        </w:numPr>
        <w:tabs>
          <w:tab w:val="left" w:pos="1228"/>
        </w:tabs>
        <w:spacing w:line="242" w:lineRule="auto"/>
        <w:ind w:left="1232" w:hanging="732"/>
        <w:jc w:val="both"/>
        <w:rPr>
          <w:sz w:val="24"/>
        </w:rPr>
      </w:pPr>
      <w:r>
        <w:rPr>
          <w:color w:val="202020"/>
          <w:sz w:val="24"/>
        </w:rPr>
        <w:t>Each Chapter Executive Board member is responsible for reporting on the activities in their area of</w:t>
      </w:r>
      <w:r>
        <w:rPr>
          <w:color w:val="202020"/>
          <w:spacing w:val="-5"/>
          <w:sz w:val="24"/>
        </w:rPr>
        <w:t xml:space="preserve"> </w:t>
      </w:r>
      <w:r>
        <w:rPr>
          <w:color w:val="202020"/>
          <w:sz w:val="24"/>
        </w:rPr>
        <w:t>responsibility.</w:t>
      </w:r>
    </w:p>
    <w:p w14:paraId="27FDCECB" w14:textId="77777777" w:rsidR="004806B0" w:rsidRDefault="004806B0">
      <w:pPr>
        <w:pStyle w:val="BodyText"/>
        <w:spacing w:before="2"/>
      </w:pPr>
    </w:p>
    <w:p w14:paraId="4EF3107F" w14:textId="77777777" w:rsidR="004806B0" w:rsidRDefault="008729B3">
      <w:pPr>
        <w:pStyle w:val="Heading2"/>
      </w:pPr>
      <w:r>
        <w:rPr>
          <w:color w:val="202020"/>
          <w:w w:val="105"/>
        </w:rPr>
        <w:t>ARTICLE VI - CHAPTER MEETINGS</w:t>
      </w:r>
    </w:p>
    <w:p w14:paraId="5DCCAE4E" w14:textId="77777777" w:rsidR="004806B0" w:rsidRDefault="004806B0">
      <w:pPr>
        <w:pStyle w:val="BodyText"/>
        <w:spacing w:before="4"/>
        <w:rPr>
          <w:b/>
        </w:rPr>
      </w:pPr>
    </w:p>
    <w:p w14:paraId="1047BBD5" w14:textId="3E104431" w:rsidR="004806B0" w:rsidRDefault="008729B3">
      <w:pPr>
        <w:pStyle w:val="ListParagraph"/>
        <w:numPr>
          <w:ilvl w:val="0"/>
          <w:numId w:val="2"/>
        </w:numPr>
        <w:tabs>
          <w:tab w:val="left" w:pos="1225"/>
        </w:tabs>
        <w:spacing w:line="237" w:lineRule="auto"/>
        <w:ind w:hanging="724"/>
        <w:jc w:val="both"/>
        <w:rPr>
          <w:color w:val="1F1F1F"/>
          <w:sz w:val="24"/>
        </w:rPr>
      </w:pPr>
      <w:r>
        <w:rPr>
          <w:color w:val="202020"/>
          <w:sz w:val="24"/>
        </w:rPr>
        <w:t>The Chapter shall have regularly scheduled membership meetings. The Chapter shall meet</w:t>
      </w:r>
      <w:r>
        <w:rPr>
          <w:color w:val="202020"/>
          <w:spacing w:val="-4"/>
          <w:sz w:val="24"/>
        </w:rPr>
        <w:t xml:space="preserve"> </w:t>
      </w:r>
      <w:r>
        <w:rPr>
          <w:color w:val="202020"/>
          <w:sz w:val="24"/>
        </w:rPr>
        <w:t>during</w:t>
      </w:r>
      <w:r>
        <w:rPr>
          <w:color w:val="202020"/>
          <w:spacing w:val="-5"/>
          <w:sz w:val="24"/>
        </w:rPr>
        <w:t xml:space="preserve"> </w:t>
      </w:r>
      <w:r>
        <w:rPr>
          <w:color w:val="202020"/>
          <w:sz w:val="24"/>
        </w:rPr>
        <w:t>the</w:t>
      </w:r>
      <w:r>
        <w:rPr>
          <w:color w:val="202020"/>
          <w:spacing w:val="-6"/>
          <w:sz w:val="24"/>
        </w:rPr>
        <w:t xml:space="preserve"> </w:t>
      </w:r>
      <w:r>
        <w:rPr>
          <w:color w:val="202020"/>
          <w:sz w:val="24"/>
        </w:rPr>
        <w:t>months</w:t>
      </w:r>
      <w:r>
        <w:rPr>
          <w:color w:val="202020"/>
          <w:spacing w:val="-7"/>
          <w:sz w:val="24"/>
        </w:rPr>
        <w:t xml:space="preserve"> </w:t>
      </w:r>
      <w:r>
        <w:rPr>
          <w:color w:val="202020"/>
          <w:sz w:val="24"/>
        </w:rPr>
        <w:t>of</w:t>
      </w:r>
      <w:r>
        <w:rPr>
          <w:color w:val="202020"/>
          <w:spacing w:val="-6"/>
          <w:sz w:val="24"/>
        </w:rPr>
        <w:t xml:space="preserve"> </w:t>
      </w:r>
      <w:r>
        <w:rPr>
          <w:color w:val="202020"/>
          <w:sz w:val="24"/>
        </w:rPr>
        <w:t>September</w:t>
      </w:r>
      <w:r>
        <w:rPr>
          <w:color w:val="202020"/>
          <w:spacing w:val="-6"/>
          <w:sz w:val="24"/>
        </w:rPr>
        <w:t xml:space="preserve"> </w:t>
      </w:r>
      <w:r>
        <w:rPr>
          <w:color w:val="202020"/>
          <w:sz w:val="24"/>
        </w:rPr>
        <w:t>through</w:t>
      </w:r>
      <w:r>
        <w:rPr>
          <w:color w:val="202020"/>
          <w:spacing w:val="-5"/>
          <w:sz w:val="24"/>
        </w:rPr>
        <w:t xml:space="preserve"> </w:t>
      </w:r>
      <w:r>
        <w:rPr>
          <w:color w:val="202020"/>
          <w:sz w:val="24"/>
        </w:rPr>
        <w:t>June</w:t>
      </w:r>
      <w:r>
        <w:rPr>
          <w:color w:val="202020"/>
          <w:spacing w:val="-6"/>
          <w:sz w:val="24"/>
        </w:rPr>
        <w:t xml:space="preserve"> </w:t>
      </w:r>
      <w:r>
        <w:rPr>
          <w:color w:val="202020"/>
          <w:sz w:val="24"/>
        </w:rPr>
        <w:t>of</w:t>
      </w:r>
      <w:r>
        <w:rPr>
          <w:color w:val="202020"/>
          <w:spacing w:val="-6"/>
          <w:sz w:val="24"/>
        </w:rPr>
        <w:t xml:space="preserve"> </w:t>
      </w:r>
      <w:r>
        <w:rPr>
          <w:color w:val="202020"/>
          <w:sz w:val="24"/>
        </w:rPr>
        <w:t>the</w:t>
      </w:r>
      <w:r>
        <w:rPr>
          <w:color w:val="202020"/>
          <w:spacing w:val="-6"/>
          <w:sz w:val="24"/>
        </w:rPr>
        <w:t xml:space="preserve"> </w:t>
      </w:r>
      <w:r>
        <w:rPr>
          <w:color w:val="202020"/>
          <w:sz w:val="24"/>
        </w:rPr>
        <w:t>program</w:t>
      </w:r>
      <w:r>
        <w:rPr>
          <w:color w:val="202020"/>
          <w:spacing w:val="-4"/>
          <w:sz w:val="24"/>
        </w:rPr>
        <w:t xml:space="preserve"> </w:t>
      </w:r>
      <w:r>
        <w:rPr>
          <w:color w:val="202020"/>
          <w:sz w:val="24"/>
        </w:rPr>
        <w:t>year,</w:t>
      </w:r>
      <w:r>
        <w:rPr>
          <w:color w:val="202020"/>
          <w:spacing w:val="-5"/>
          <w:sz w:val="24"/>
        </w:rPr>
        <w:t xml:space="preserve"> </w:t>
      </w:r>
      <w:r>
        <w:rPr>
          <w:color w:val="202020"/>
          <w:sz w:val="24"/>
        </w:rPr>
        <w:t>except</w:t>
      </w:r>
      <w:r>
        <w:rPr>
          <w:color w:val="202020"/>
          <w:spacing w:val="-4"/>
          <w:sz w:val="24"/>
        </w:rPr>
        <w:t xml:space="preserve"> </w:t>
      </w:r>
      <w:r>
        <w:rPr>
          <w:color w:val="202020"/>
          <w:sz w:val="24"/>
        </w:rPr>
        <w:t>that,</w:t>
      </w:r>
      <w:r>
        <w:rPr>
          <w:color w:val="202020"/>
          <w:spacing w:val="-5"/>
          <w:sz w:val="24"/>
        </w:rPr>
        <w:t xml:space="preserve"> </w:t>
      </w:r>
      <w:r>
        <w:rPr>
          <w:color w:val="202020"/>
          <w:sz w:val="24"/>
        </w:rPr>
        <w:t>at the discretion of the President, a meeting may not be held during the month that the Cha</w:t>
      </w:r>
      <w:r>
        <w:rPr>
          <w:color w:val="202020"/>
          <w:sz w:val="24"/>
        </w:rPr>
        <w:t>pter sponsors a one day (or longer) Educational</w:t>
      </w:r>
      <w:r>
        <w:rPr>
          <w:color w:val="202020"/>
          <w:spacing w:val="-13"/>
          <w:sz w:val="24"/>
        </w:rPr>
        <w:t xml:space="preserve"> </w:t>
      </w:r>
      <w:r>
        <w:rPr>
          <w:color w:val="202020"/>
          <w:sz w:val="24"/>
        </w:rPr>
        <w:t>Seminar</w:t>
      </w:r>
      <w:ins w:id="77" w:author="Robert Sheehan" w:date="2022-09-07T13:40:00Z">
        <w:r w:rsidR="00E757CC">
          <w:rPr>
            <w:color w:val="202020"/>
            <w:sz w:val="24"/>
          </w:rPr>
          <w:t xml:space="preserve"> or Conference</w:t>
        </w:r>
      </w:ins>
      <w:r>
        <w:rPr>
          <w:color w:val="202020"/>
          <w:sz w:val="24"/>
        </w:rPr>
        <w:t>.</w:t>
      </w:r>
    </w:p>
    <w:p w14:paraId="5DAAAB8C" w14:textId="77777777" w:rsidR="004806B0" w:rsidRDefault="008729B3">
      <w:pPr>
        <w:pStyle w:val="ListParagraph"/>
        <w:numPr>
          <w:ilvl w:val="0"/>
          <w:numId w:val="2"/>
        </w:numPr>
        <w:tabs>
          <w:tab w:val="left" w:pos="1232"/>
        </w:tabs>
        <w:spacing w:before="79" w:line="242" w:lineRule="auto"/>
        <w:ind w:left="1232" w:right="118" w:hanging="732"/>
        <w:jc w:val="both"/>
        <w:rPr>
          <w:color w:val="202020"/>
          <w:sz w:val="24"/>
        </w:rPr>
      </w:pPr>
      <w:r>
        <w:rPr>
          <w:color w:val="202020"/>
          <w:sz w:val="24"/>
        </w:rPr>
        <w:t>It has been the policy of the Space Coast Chapter to meet on the 2nd Wednesday of each</w:t>
      </w:r>
      <w:r>
        <w:rPr>
          <w:color w:val="202020"/>
          <w:spacing w:val="-3"/>
          <w:sz w:val="24"/>
        </w:rPr>
        <w:t xml:space="preserve"> </w:t>
      </w:r>
      <w:r>
        <w:rPr>
          <w:color w:val="202020"/>
          <w:sz w:val="24"/>
        </w:rPr>
        <w:t>month.</w:t>
      </w:r>
    </w:p>
    <w:p w14:paraId="7783F8B7" w14:textId="77777777" w:rsidR="004806B0" w:rsidRDefault="004806B0">
      <w:pPr>
        <w:pStyle w:val="BodyText"/>
        <w:spacing w:before="4"/>
      </w:pPr>
    </w:p>
    <w:p w14:paraId="1CE98309" w14:textId="77777777" w:rsidR="004806B0" w:rsidRDefault="008729B3">
      <w:pPr>
        <w:pStyle w:val="BodyText"/>
        <w:ind w:left="1219" w:right="117" w:firstLine="4"/>
        <w:jc w:val="both"/>
      </w:pPr>
      <w:r>
        <w:rPr>
          <w:color w:val="202020"/>
        </w:rPr>
        <w:t>The time, day and place of Chapter Membership meetings shall be determined each year</w:t>
      </w:r>
      <w:r>
        <w:rPr>
          <w:color w:val="202020"/>
          <w:spacing w:val="-9"/>
        </w:rPr>
        <w:t xml:space="preserve"> </w:t>
      </w:r>
      <w:r>
        <w:rPr>
          <w:color w:val="202020"/>
        </w:rPr>
        <w:t>by</w:t>
      </w:r>
      <w:r>
        <w:rPr>
          <w:color w:val="202020"/>
          <w:spacing w:val="-9"/>
        </w:rPr>
        <w:t xml:space="preserve"> </w:t>
      </w:r>
      <w:r>
        <w:rPr>
          <w:color w:val="202020"/>
        </w:rPr>
        <w:t>th</w:t>
      </w:r>
      <w:r>
        <w:rPr>
          <w:color w:val="202020"/>
        </w:rPr>
        <w:t>e</w:t>
      </w:r>
      <w:r>
        <w:rPr>
          <w:color w:val="202020"/>
          <w:spacing w:val="-10"/>
        </w:rPr>
        <w:t xml:space="preserve"> </w:t>
      </w:r>
      <w:r>
        <w:rPr>
          <w:color w:val="202020"/>
        </w:rPr>
        <w:t>Chapter</w:t>
      </w:r>
      <w:r>
        <w:rPr>
          <w:color w:val="202020"/>
          <w:spacing w:val="-9"/>
        </w:rPr>
        <w:t xml:space="preserve"> </w:t>
      </w:r>
      <w:r>
        <w:rPr>
          <w:color w:val="202020"/>
        </w:rPr>
        <w:t>Executive</w:t>
      </w:r>
      <w:r>
        <w:rPr>
          <w:color w:val="202020"/>
          <w:spacing w:val="-10"/>
        </w:rPr>
        <w:t xml:space="preserve"> </w:t>
      </w:r>
      <w:r>
        <w:rPr>
          <w:color w:val="202020"/>
        </w:rPr>
        <w:t>Board</w:t>
      </w:r>
      <w:r>
        <w:rPr>
          <w:color w:val="202020"/>
          <w:spacing w:val="-9"/>
        </w:rPr>
        <w:t xml:space="preserve"> </w:t>
      </w:r>
      <w:r>
        <w:rPr>
          <w:color w:val="202020"/>
        </w:rPr>
        <w:t>and</w:t>
      </w:r>
      <w:r>
        <w:rPr>
          <w:color w:val="202020"/>
          <w:spacing w:val="-9"/>
        </w:rPr>
        <w:t xml:space="preserve"> </w:t>
      </w:r>
      <w:r>
        <w:rPr>
          <w:color w:val="202020"/>
        </w:rPr>
        <w:t>published</w:t>
      </w:r>
      <w:r>
        <w:rPr>
          <w:color w:val="202020"/>
          <w:spacing w:val="-9"/>
        </w:rPr>
        <w:t xml:space="preserve"> </w:t>
      </w:r>
      <w:r>
        <w:rPr>
          <w:color w:val="202020"/>
        </w:rPr>
        <w:t>in</w:t>
      </w:r>
      <w:r>
        <w:rPr>
          <w:color w:val="202020"/>
          <w:spacing w:val="-9"/>
        </w:rPr>
        <w:t xml:space="preserve"> </w:t>
      </w:r>
      <w:r>
        <w:rPr>
          <w:color w:val="202020"/>
        </w:rPr>
        <w:t>the</w:t>
      </w:r>
      <w:r>
        <w:rPr>
          <w:color w:val="202020"/>
          <w:spacing w:val="-10"/>
        </w:rPr>
        <w:t xml:space="preserve"> </w:t>
      </w:r>
      <w:r>
        <w:rPr>
          <w:color w:val="202020"/>
        </w:rPr>
        <w:t>September</w:t>
      </w:r>
      <w:r>
        <w:rPr>
          <w:color w:val="202020"/>
          <w:spacing w:val="-9"/>
        </w:rPr>
        <w:t xml:space="preserve"> </w:t>
      </w:r>
      <w:r>
        <w:rPr>
          <w:color w:val="202020"/>
        </w:rPr>
        <w:t>newsletter,</w:t>
      </w:r>
      <w:r>
        <w:rPr>
          <w:color w:val="202020"/>
          <w:spacing w:val="-9"/>
        </w:rPr>
        <w:t xml:space="preserve"> </w:t>
      </w:r>
      <w:r>
        <w:rPr>
          <w:color w:val="202020"/>
        </w:rPr>
        <w:t>on</w:t>
      </w:r>
      <w:r>
        <w:rPr>
          <w:color w:val="202020"/>
          <w:spacing w:val="-9"/>
        </w:rPr>
        <w:t xml:space="preserve"> </w:t>
      </w:r>
      <w:r>
        <w:rPr>
          <w:color w:val="202020"/>
        </w:rPr>
        <w:t>the Chapter Website, or via email to general Chapter</w:t>
      </w:r>
      <w:r>
        <w:rPr>
          <w:color w:val="202020"/>
          <w:spacing w:val="-14"/>
        </w:rPr>
        <w:t xml:space="preserve"> </w:t>
      </w:r>
      <w:r>
        <w:rPr>
          <w:color w:val="202020"/>
        </w:rPr>
        <w:t>Membership.</w:t>
      </w:r>
    </w:p>
    <w:p w14:paraId="4554C22B" w14:textId="77777777" w:rsidR="004806B0" w:rsidRDefault="004806B0">
      <w:pPr>
        <w:pStyle w:val="BodyText"/>
        <w:spacing w:before="4"/>
      </w:pPr>
    </w:p>
    <w:p w14:paraId="5FA9B38D" w14:textId="77777777" w:rsidR="004806B0" w:rsidRDefault="008729B3">
      <w:pPr>
        <w:pStyle w:val="Heading2"/>
        <w:ind w:right="131"/>
      </w:pPr>
      <w:r>
        <w:rPr>
          <w:color w:val="202020"/>
          <w:w w:val="105"/>
        </w:rPr>
        <w:t>ARTICLE VII – CONTRACT MANAGEMENT CODE OF ETHICS &amp; CONFLICT OF INTEREST ANNUAL OBLIGATION</w:t>
      </w:r>
    </w:p>
    <w:p w14:paraId="0C5A1074" w14:textId="77777777" w:rsidR="004806B0" w:rsidRDefault="004806B0">
      <w:pPr>
        <w:pStyle w:val="BodyText"/>
        <w:spacing w:before="11"/>
        <w:rPr>
          <w:b/>
          <w:sz w:val="23"/>
        </w:rPr>
      </w:pPr>
    </w:p>
    <w:p w14:paraId="7635D8A7" w14:textId="7792EB62" w:rsidR="004806B0" w:rsidRDefault="008729B3">
      <w:pPr>
        <w:pStyle w:val="BodyText"/>
        <w:ind w:left="1152" w:right="116" w:hanging="720"/>
        <w:jc w:val="both"/>
      </w:pPr>
      <w:r>
        <w:rPr>
          <w:color w:val="202020"/>
        </w:rPr>
        <w:t xml:space="preserve">A. </w:t>
      </w:r>
      <w:r w:rsidR="00E757CC">
        <w:rPr>
          <w:color w:val="202020"/>
        </w:rPr>
        <w:tab/>
      </w:r>
      <w:r>
        <w:rPr>
          <w:color w:val="202020"/>
        </w:rPr>
        <w:t>The Chapter strongly supports integrity and ethics in the government contracting profession. Therefore, the chapter will start each program year off with a remind</w:t>
      </w:r>
      <w:r>
        <w:rPr>
          <w:color w:val="202020"/>
        </w:rPr>
        <w:t>er to its members of the importance of complying with the Contract Management Code of Ethics, and NCMA Policy 5-11 Conflict of Interest (COI), by either identifying to members where they can be found on the NCMA website or providing copies at the beginning</w:t>
      </w:r>
      <w:r>
        <w:rPr>
          <w:color w:val="202020"/>
        </w:rPr>
        <w:t xml:space="preserve"> of the program year.</w:t>
      </w:r>
    </w:p>
    <w:p w14:paraId="0AC56672" w14:textId="77777777" w:rsidR="004806B0" w:rsidRDefault="004806B0">
      <w:pPr>
        <w:pStyle w:val="BodyText"/>
        <w:spacing w:before="11"/>
        <w:rPr>
          <w:sz w:val="23"/>
        </w:rPr>
      </w:pPr>
    </w:p>
    <w:p w14:paraId="51F7ECEB" w14:textId="77777777" w:rsidR="004806B0" w:rsidRDefault="008729B3">
      <w:pPr>
        <w:pStyle w:val="BodyText"/>
        <w:ind w:left="1152" w:right="115"/>
        <w:jc w:val="both"/>
      </w:pPr>
      <w:r>
        <w:rPr>
          <w:color w:val="202020"/>
        </w:rPr>
        <w:t>At the beginning of the program year all chapter officers, directors, and committee chairs shall be provided a written copy of the Code of Ethics and Conflict of Interest policy. In accordance with the COI policy, Chapter officers, d</w:t>
      </w:r>
      <w:r>
        <w:rPr>
          <w:color w:val="202020"/>
        </w:rPr>
        <w:t>irectors and committee chairs are required to sign and date the COI policy indicating they have read and understand the policy and agree to comply with it. These signed copies will be retained by the chapter secretary along with the chapter By-Laws in acco</w:t>
      </w:r>
      <w:r>
        <w:rPr>
          <w:color w:val="202020"/>
        </w:rPr>
        <w:t>rdance with NCMA’s records retention policy.</w:t>
      </w:r>
    </w:p>
    <w:p w14:paraId="2F48D47B" w14:textId="77777777" w:rsidR="004806B0" w:rsidRDefault="004806B0">
      <w:pPr>
        <w:pStyle w:val="BodyText"/>
        <w:spacing w:before="11"/>
        <w:rPr>
          <w:sz w:val="23"/>
        </w:rPr>
      </w:pPr>
    </w:p>
    <w:p w14:paraId="180C35BF" w14:textId="77777777" w:rsidR="004806B0" w:rsidRDefault="008729B3">
      <w:pPr>
        <w:pStyle w:val="Heading2"/>
      </w:pPr>
      <w:r>
        <w:rPr>
          <w:color w:val="202020"/>
          <w:w w:val="105"/>
        </w:rPr>
        <w:t>ARTICLE VIII - CHAPTER ASSETS</w:t>
      </w:r>
    </w:p>
    <w:p w14:paraId="2776A9AB" w14:textId="77777777" w:rsidR="004806B0" w:rsidRDefault="004806B0">
      <w:pPr>
        <w:pStyle w:val="BodyText"/>
        <w:spacing w:before="2"/>
        <w:rPr>
          <w:b/>
        </w:rPr>
      </w:pPr>
    </w:p>
    <w:p w14:paraId="110D6E4D" w14:textId="5DA1993B" w:rsidR="005508AC" w:rsidRPr="005508AC" w:rsidRDefault="008729B3" w:rsidP="005508AC">
      <w:pPr>
        <w:pStyle w:val="ListParagraph"/>
        <w:numPr>
          <w:ilvl w:val="0"/>
          <w:numId w:val="11"/>
        </w:numPr>
        <w:tabs>
          <w:tab w:val="left" w:pos="1153"/>
        </w:tabs>
        <w:ind w:left="1152" w:right="144" w:hanging="720"/>
        <w:jc w:val="left"/>
        <w:rPr>
          <w:color w:val="202020"/>
          <w:sz w:val="24"/>
        </w:rPr>
      </w:pPr>
      <w:r w:rsidRPr="000811F9">
        <w:rPr>
          <w:color w:val="202020"/>
          <w:sz w:val="24"/>
        </w:rPr>
        <w:t xml:space="preserve">The Chapter Treasurer shall have the finances of the Chapter audited each year by the Auditor appointed by the President. Within </w:t>
      </w:r>
      <w:ins w:id="78" w:author="Robert Sheehan" w:date="2022-09-07T14:06:00Z">
        <w:r w:rsidR="005508AC">
          <w:rPr>
            <w:color w:val="202020"/>
            <w:sz w:val="24"/>
          </w:rPr>
          <w:t>thirty (</w:t>
        </w:r>
      </w:ins>
      <w:r w:rsidRPr="000811F9">
        <w:rPr>
          <w:color w:val="202020"/>
          <w:sz w:val="24"/>
        </w:rPr>
        <w:t>30</w:t>
      </w:r>
      <w:ins w:id="79" w:author="Robert Sheehan" w:date="2022-09-07T14:06:00Z">
        <w:r w:rsidR="005508AC">
          <w:rPr>
            <w:color w:val="202020"/>
            <w:sz w:val="24"/>
          </w:rPr>
          <w:t>)</w:t>
        </w:r>
      </w:ins>
      <w:r w:rsidRPr="000811F9">
        <w:rPr>
          <w:color w:val="202020"/>
          <w:sz w:val="24"/>
        </w:rPr>
        <w:t xml:space="preserve"> days after receiving the last bank statement</w:t>
      </w:r>
      <w:r w:rsidRPr="000811F9">
        <w:rPr>
          <w:color w:val="202020"/>
          <w:spacing w:val="-3"/>
          <w:sz w:val="24"/>
        </w:rPr>
        <w:t xml:space="preserve"> </w:t>
      </w:r>
      <w:r w:rsidRPr="000811F9">
        <w:rPr>
          <w:color w:val="202020"/>
          <w:sz w:val="24"/>
        </w:rPr>
        <w:t>fo</w:t>
      </w:r>
      <w:r w:rsidRPr="000811F9">
        <w:rPr>
          <w:color w:val="202020"/>
          <w:sz w:val="24"/>
        </w:rPr>
        <w:t>r</w:t>
      </w:r>
      <w:r w:rsidRPr="000811F9">
        <w:rPr>
          <w:color w:val="202020"/>
          <w:spacing w:val="-5"/>
          <w:sz w:val="24"/>
        </w:rPr>
        <w:t xml:space="preserve"> </w:t>
      </w:r>
      <w:r w:rsidRPr="000811F9">
        <w:rPr>
          <w:color w:val="202020"/>
          <w:sz w:val="24"/>
        </w:rPr>
        <w:t>the</w:t>
      </w:r>
      <w:r w:rsidRPr="000811F9">
        <w:rPr>
          <w:color w:val="202020"/>
          <w:spacing w:val="-5"/>
          <w:sz w:val="24"/>
        </w:rPr>
        <w:t xml:space="preserve"> </w:t>
      </w:r>
      <w:r w:rsidRPr="000811F9">
        <w:rPr>
          <w:color w:val="202020"/>
          <w:sz w:val="24"/>
        </w:rPr>
        <w:t>program</w:t>
      </w:r>
      <w:r w:rsidRPr="000811F9">
        <w:rPr>
          <w:color w:val="202020"/>
          <w:spacing w:val="-3"/>
          <w:sz w:val="24"/>
        </w:rPr>
        <w:t xml:space="preserve"> </w:t>
      </w:r>
      <w:r w:rsidRPr="000811F9">
        <w:rPr>
          <w:color w:val="202020"/>
          <w:sz w:val="24"/>
        </w:rPr>
        <w:t>year,</w:t>
      </w:r>
      <w:r w:rsidRPr="000811F9">
        <w:rPr>
          <w:color w:val="202020"/>
          <w:spacing w:val="-4"/>
          <w:sz w:val="24"/>
        </w:rPr>
        <w:t xml:space="preserve"> </w:t>
      </w:r>
      <w:r w:rsidRPr="000811F9">
        <w:rPr>
          <w:color w:val="202020"/>
          <w:sz w:val="24"/>
        </w:rPr>
        <w:t>the</w:t>
      </w:r>
      <w:r w:rsidRPr="000811F9">
        <w:rPr>
          <w:color w:val="202020"/>
          <w:spacing w:val="-5"/>
          <w:sz w:val="24"/>
        </w:rPr>
        <w:t xml:space="preserve"> </w:t>
      </w:r>
      <w:r w:rsidRPr="000811F9">
        <w:rPr>
          <w:color w:val="202020"/>
          <w:sz w:val="24"/>
        </w:rPr>
        <w:t>Treasurer</w:t>
      </w:r>
      <w:r w:rsidRPr="000811F9">
        <w:rPr>
          <w:color w:val="202020"/>
          <w:spacing w:val="-5"/>
          <w:sz w:val="24"/>
        </w:rPr>
        <w:t xml:space="preserve"> </w:t>
      </w:r>
      <w:r w:rsidRPr="000811F9">
        <w:rPr>
          <w:color w:val="202020"/>
          <w:sz w:val="24"/>
        </w:rPr>
        <w:t>shall</w:t>
      </w:r>
      <w:r w:rsidRPr="000811F9">
        <w:rPr>
          <w:color w:val="202020"/>
          <w:spacing w:val="-3"/>
          <w:sz w:val="24"/>
        </w:rPr>
        <w:t xml:space="preserve"> </w:t>
      </w:r>
      <w:r w:rsidRPr="000811F9">
        <w:rPr>
          <w:color w:val="202020"/>
          <w:sz w:val="24"/>
        </w:rPr>
        <w:t>provide</w:t>
      </w:r>
      <w:r w:rsidRPr="000811F9">
        <w:rPr>
          <w:color w:val="202020"/>
          <w:spacing w:val="-5"/>
          <w:sz w:val="24"/>
        </w:rPr>
        <w:t xml:space="preserve"> </w:t>
      </w:r>
      <w:r w:rsidRPr="000811F9">
        <w:rPr>
          <w:color w:val="202020"/>
          <w:sz w:val="24"/>
        </w:rPr>
        <w:t>to</w:t>
      </w:r>
      <w:r w:rsidRPr="000811F9">
        <w:rPr>
          <w:color w:val="202020"/>
          <w:spacing w:val="-4"/>
          <w:sz w:val="24"/>
        </w:rPr>
        <w:t xml:space="preserve"> </w:t>
      </w:r>
      <w:r w:rsidRPr="000811F9">
        <w:rPr>
          <w:color w:val="202020"/>
          <w:sz w:val="24"/>
        </w:rPr>
        <w:t>the</w:t>
      </w:r>
      <w:r w:rsidRPr="000811F9">
        <w:rPr>
          <w:color w:val="202020"/>
          <w:spacing w:val="-5"/>
          <w:sz w:val="24"/>
        </w:rPr>
        <w:t xml:space="preserve"> </w:t>
      </w:r>
      <w:r w:rsidRPr="000811F9">
        <w:rPr>
          <w:color w:val="202020"/>
          <w:sz w:val="24"/>
        </w:rPr>
        <w:t>Auditor</w:t>
      </w:r>
      <w:r w:rsidRPr="000811F9">
        <w:rPr>
          <w:color w:val="202020"/>
          <w:spacing w:val="-5"/>
          <w:sz w:val="24"/>
        </w:rPr>
        <w:t xml:space="preserve"> </w:t>
      </w:r>
      <w:r w:rsidRPr="000811F9">
        <w:rPr>
          <w:color w:val="202020"/>
          <w:sz w:val="24"/>
        </w:rPr>
        <w:t>all</w:t>
      </w:r>
      <w:r w:rsidRPr="000811F9">
        <w:rPr>
          <w:color w:val="202020"/>
          <w:spacing w:val="-3"/>
          <w:sz w:val="24"/>
        </w:rPr>
        <w:t xml:space="preserve"> </w:t>
      </w:r>
      <w:r w:rsidRPr="000811F9">
        <w:rPr>
          <w:color w:val="202020"/>
          <w:sz w:val="24"/>
        </w:rPr>
        <w:t>books</w:t>
      </w:r>
      <w:r w:rsidRPr="000811F9">
        <w:rPr>
          <w:color w:val="202020"/>
          <w:spacing w:val="-4"/>
          <w:sz w:val="24"/>
        </w:rPr>
        <w:t xml:space="preserve"> </w:t>
      </w:r>
      <w:r w:rsidRPr="000811F9">
        <w:rPr>
          <w:color w:val="202020"/>
          <w:sz w:val="24"/>
        </w:rPr>
        <w:t>and records including receipts, canceled checks, deposit slips, financial reports, bank statements, and tax returns for the program year to be</w:t>
      </w:r>
      <w:r w:rsidRPr="000811F9">
        <w:rPr>
          <w:color w:val="202020"/>
          <w:spacing w:val="-12"/>
          <w:sz w:val="24"/>
        </w:rPr>
        <w:t xml:space="preserve"> </w:t>
      </w:r>
      <w:r w:rsidRPr="000811F9">
        <w:rPr>
          <w:color w:val="202020"/>
          <w:sz w:val="24"/>
        </w:rPr>
        <w:t>audited.</w:t>
      </w:r>
      <w:r w:rsidR="000811F9" w:rsidRPr="000811F9">
        <w:rPr>
          <w:color w:val="202020"/>
          <w:sz w:val="24"/>
        </w:rPr>
        <w:t xml:space="preserve"> </w:t>
      </w:r>
    </w:p>
    <w:p w14:paraId="22A54734" w14:textId="77777777" w:rsidR="005508AC" w:rsidRPr="005508AC" w:rsidRDefault="005508AC" w:rsidP="005508AC">
      <w:pPr>
        <w:ind w:left="432"/>
        <w:rPr>
          <w:color w:val="202020"/>
          <w:sz w:val="24"/>
        </w:rPr>
      </w:pPr>
    </w:p>
    <w:p w14:paraId="1C13A283" w14:textId="188D3564" w:rsidR="000811F9" w:rsidRDefault="008729B3" w:rsidP="005508AC">
      <w:pPr>
        <w:pStyle w:val="ListParagraph"/>
        <w:numPr>
          <w:ilvl w:val="0"/>
          <w:numId w:val="11"/>
        </w:numPr>
        <w:ind w:left="1152" w:hanging="720"/>
        <w:rPr>
          <w:color w:val="202020"/>
        </w:rPr>
      </w:pPr>
      <w:r w:rsidRPr="005508AC">
        <w:rPr>
          <w:color w:val="202020"/>
          <w:sz w:val="24"/>
          <w:szCs w:val="24"/>
        </w:rPr>
        <w:t>The</w:t>
      </w:r>
      <w:r w:rsidRPr="005508AC">
        <w:rPr>
          <w:color w:val="202020"/>
          <w:spacing w:val="-14"/>
          <w:sz w:val="24"/>
          <w:szCs w:val="24"/>
        </w:rPr>
        <w:t xml:space="preserve"> </w:t>
      </w:r>
      <w:r w:rsidRPr="005508AC">
        <w:rPr>
          <w:color w:val="202020"/>
          <w:sz w:val="24"/>
          <w:szCs w:val="24"/>
        </w:rPr>
        <w:t>Auditor</w:t>
      </w:r>
      <w:r w:rsidRPr="005508AC">
        <w:rPr>
          <w:color w:val="202020"/>
          <w:spacing w:val="-14"/>
          <w:sz w:val="24"/>
          <w:szCs w:val="24"/>
        </w:rPr>
        <w:t xml:space="preserve"> </w:t>
      </w:r>
      <w:r w:rsidRPr="005508AC">
        <w:rPr>
          <w:color w:val="202020"/>
          <w:sz w:val="24"/>
          <w:szCs w:val="24"/>
        </w:rPr>
        <w:t>shall</w:t>
      </w:r>
      <w:r w:rsidRPr="005508AC">
        <w:rPr>
          <w:color w:val="202020"/>
          <w:spacing w:val="-13"/>
          <w:sz w:val="24"/>
          <w:szCs w:val="24"/>
        </w:rPr>
        <w:t xml:space="preserve"> </w:t>
      </w:r>
      <w:r w:rsidRPr="005508AC">
        <w:rPr>
          <w:color w:val="202020"/>
          <w:sz w:val="24"/>
          <w:szCs w:val="24"/>
        </w:rPr>
        <w:t>complete</w:t>
      </w:r>
      <w:r w:rsidRPr="005508AC">
        <w:rPr>
          <w:color w:val="202020"/>
          <w:spacing w:val="-14"/>
          <w:sz w:val="24"/>
          <w:szCs w:val="24"/>
        </w:rPr>
        <w:t xml:space="preserve"> </w:t>
      </w:r>
      <w:r w:rsidRPr="005508AC">
        <w:rPr>
          <w:color w:val="202020"/>
          <w:sz w:val="24"/>
          <w:szCs w:val="24"/>
        </w:rPr>
        <w:t>the</w:t>
      </w:r>
      <w:r w:rsidRPr="005508AC">
        <w:rPr>
          <w:color w:val="202020"/>
          <w:spacing w:val="-14"/>
          <w:sz w:val="24"/>
          <w:szCs w:val="24"/>
        </w:rPr>
        <w:t xml:space="preserve"> </w:t>
      </w:r>
      <w:r w:rsidRPr="005508AC">
        <w:rPr>
          <w:color w:val="202020"/>
          <w:sz w:val="24"/>
          <w:szCs w:val="24"/>
        </w:rPr>
        <w:t>audit</w:t>
      </w:r>
      <w:r w:rsidRPr="005508AC">
        <w:rPr>
          <w:color w:val="202020"/>
          <w:spacing w:val="-13"/>
          <w:sz w:val="24"/>
          <w:szCs w:val="24"/>
        </w:rPr>
        <w:t xml:space="preserve"> </w:t>
      </w:r>
      <w:r w:rsidRPr="005508AC">
        <w:rPr>
          <w:color w:val="202020"/>
          <w:sz w:val="24"/>
          <w:szCs w:val="24"/>
        </w:rPr>
        <w:t>and</w:t>
      </w:r>
      <w:r w:rsidRPr="005508AC">
        <w:rPr>
          <w:color w:val="202020"/>
          <w:spacing w:val="-13"/>
          <w:sz w:val="24"/>
          <w:szCs w:val="24"/>
        </w:rPr>
        <w:t xml:space="preserve"> </w:t>
      </w:r>
      <w:r w:rsidRPr="005508AC">
        <w:rPr>
          <w:color w:val="202020"/>
          <w:sz w:val="24"/>
          <w:szCs w:val="24"/>
        </w:rPr>
        <w:t>submit</w:t>
      </w:r>
      <w:r w:rsidRPr="005508AC">
        <w:rPr>
          <w:color w:val="202020"/>
          <w:spacing w:val="-13"/>
          <w:sz w:val="24"/>
          <w:szCs w:val="24"/>
        </w:rPr>
        <w:t xml:space="preserve"> </w:t>
      </w:r>
      <w:r w:rsidRPr="005508AC">
        <w:rPr>
          <w:color w:val="202020"/>
          <w:sz w:val="24"/>
          <w:szCs w:val="24"/>
        </w:rPr>
        <w:t>a</w:t>
      </w:r>
      <w:r w:rsidRPr="005508AC">
        <w:rPr>
          <w:color w:val="202020"/>
          <w:spacing w:val="-12"/>
          <w:sz w:val="24"/>
          <w:szCs w:val="24"/>
        </w:rPr>
        <w:t xml:space="preserve"> </w:t>
      </w:r>
      <w:r w:rsidRPr="005508AC">
        <w:rPr>
          <w:color w:val="202020"/>
          <w:sz w:val="24"/>
          <w:szCs w:val="24"/>
        </w:rPr>
        <w:t>report</w:t>
      </w:r>
      <w:r w:rsidRPr="005508AC">
        <w:rPr>
          <w:color w:val="202020"/>
          <w:spacing w:val="-13"/>
          <w:sz w:val="24"/>
          <w:szCs w:val="24"/>
        </w:rPr>
        <w:t xml:space="preserve"> </w:t>
      </w:r>
      <w:r w:rsidRPr="005508AC">
        <w:rPr>
          <w:color w:val="202020"/>
          <w:sz w:val="24"/>
          <w:szCs w:val="24"/>
        </w:rPr>
        <w:t>to</w:t>
      </w:r>
      <w:r w:rsidRPr="005508AC">
        <w:rPr>
          <w:color w:val="202020"/>
          <w:spacing w:val="-13"/>
          <w:sz w:val="24"/>
          <w:szCs w:val="24"/>
        </w:rPr>
        <w:t xml:space="preserve"> </w:t>
      </w:r>
      <w:r w:rsidRPr="005508AC">
        <w:rPr>
          <w:color w:val="202020"/>
          <w:sz w:val="24"/>
          <w:szCs w:val="24"/>
        </w:rPr>
        <w:t>the</w:t>
      </w:r>
      <w:r w:rsidRPr="005508AC">
        <w:rPr>
          <w:color w:val="202020"/>
          <w:spacing w:val="-14"/>
          <w:sz w:val="24"/>
          <w:szCs w:val="24"/>
        </w:rPr>
        <w:t xml:space="preserve"> </w:t>
      </w:r>
      <w:r w:rsidRPr="005508AC">
        <w:rPr>
          <w:color w:val="202020"/>
          <w:sz w:val="24"/>
          <w:szCs w:val="24"/>
        </w:rPr>
        <w:t>Chapter</w:t>
      </w:r>
      <w:r w:rsidRPr="005508AC">
        <w:rPr>
          <w:color w:val="202020"/>
          <w:spacing w:val="-12"/>
          <w:sz w:val="24"/>
          <w:szCs w:val="24"/>
        </w:rPr>
        <w:t xml:space="preserve"> </w:t>
      </w:r>
      <w:r w:rsidRPr="005508AC">
        <w:rPr>
          <w:color w:val="202020"/>
          <w:sz w:val="24"/>
          <w:szCs w:val="24"/>
        </w:rPr>
        <w:t>Executive</w:t>
      </w:r>
      <w:r w:rsidRPr="005508AC">
        <w:rPr>
          <w:color w:val="202020"/>
          <w:spacing w:val="-14"/>
          <w:sz w:val="24"/>
          <w:szCs w:val="24"/>
        </w:rPr>
        <w:t xml:space="preserve"> </w:t>
      </w:r>
      <w:r w:rsidRPr="005508AC">
        <w:rPr>
          <w:color w:val="202020"/>
          <w:sz w:val="24"/>
          <w:szCs w:val="24"/>
        </w:rPr>
        <w:t>Board at the first Chapter Executive Board meeting in</w:t>
      </w:r>
      <w:r w:rsidRPr="005508AC">
        <w:rPr>
          <w:color w:val="202020"/>
          <w:spacing w:val="-15"/>
          <w:sz w:val="24"/>
          <w:szCs w:val="24"/>
        </w:rPr>
        <w:t xml:space="preserve"> </w:t>
      </w:r>
      <w:r w:rsidRPr="005508AC">
        <w:rPr>
          <w:color w:val="202020"/>
          <w:sz w:val="24"/>
          <w:szCs w:val="24"/>
        </w:rPr>
        <w:t>September.</w:t>
      </w:r>
      <w:r w:rsidR="000811F9" w:rsidRPr="005508AC">
        <w:rPr>
          <w:color w:val="202020"/>
          <w:sz w:val="24"/>
          <w:szCs w:val="24"/>
        </w:rPr>
        <w:t xml:space="preserve"> </w:t>
      </w:r>
      <w:r w:rsidRPr="005508AC">
        <w:rPr>
          <w:color w:val="202020"/>
          <w:sz w:val="24"/>
          <w:szCs w:val="24"/>
        </w:rPr>
        <w:t>Chapters shall manage their assets by formulating an estimate of program year expenditures and income. Prior year income and e</w:t>
      </w:r>
      <w:r w:rsidRPr="005508AC">
        <w:rPr>
          <w:color w:val="202020"/>
          <w:sz w:val="24"/>
          <w:szCs w:val="24"/>
        </w:rPr>
        <w:t>xpenditures may be used as a guide in estimating income and expenditures for the current year. If planned expenditures exceed (or are projected to exceed) planned income, the Chapter Executive Board meeting</w:t>
      </w:r>
      <w:r w:rsidRPr="005508AC">
        <w:rPr>
          <w:color w:val="202020"/>
          <w:spacing w:val="-9"/>
          <w:sz w:val="24"/>
        </w:rPr>
        <w:t xml:space="preserve"> </w:t>
      </w:r>
      <w:r w:rsidRPr="005508AC">
        <w:rPr>
          <w:color w:val="202020"/>
          <w:sz w:val="24"/>
        </w:rPr>
        <w:t>minutes</w:t>
      </w:r>
      <w:r w:rsidRPr="005508AC">
        <w:rPr>
          <w:color w:val="202020"/>
          <w:spacing w:val="-8"/>
          <w:sz w:val="24"/>
        </w:rPr>
        <w:t xml:space="preserve"> </w:t>
      </w:r>
      <w:r w:rsidRPr="005508AC">
        <w:rPr>
          <w:color w:val="202020"/>
          <w:sz w:val="24"/>
        </w:rPr>
        <w:t>shall</w:t>
      </w:r>
      <w:r w:rsidRPr="005508AC">
        <w:rPr>
          <w:color w:val="202020"/>
          <w:spacing w:val="-8"/>
          <w:sz w:val="24"/>
        </w:rPr>
        <w:t xml:space="preserve"> </w:t>
      </w:r>
      <w:r w:rsidRPr="005508AC">
        <w:rPr>
          <w:color w:val="202020"/>
          <w:sz w:val="24"/>
        </w:rPr>
        <w:t>so</w:t>
      </w:r>
      <w:r w:rsidRPr="005508AC">
        <w:rPr>
          <w:color w:val="202020"/>
          <w:spacing w:val="-6"/>
          <w:sz w:val="24"/>
        </w:rPr>
        <w:t xml:space="preserve"> </w:t>
      </w:r>
      <w:r w:rsidRPr="005508AC">
        <w:rPr>
          <w:color w:val="202020"/>
          <w:sz w:val="24"/>
        </w:rPr>
        <w:t>reflect,</w:t>
      </w:r>
      <w:r w:rsidRPr="005508AC">
        <w:rPr>
          <w:color w:val="202020"/>
          <w:spacing w:val="-9"/>
          <w:sz w:val="24"/>
        </w:rPr>
        <w:t xml:space="preserve"> </w:t>
      </w:r>
      <w:r w:rsidRPr="005508AC">
        <w:rPr>
          <w:color w:val="202020"/>
          <w:sz w:val="24"/>
        </w:rPr>
        <w:t>and</w:t>
      </w:r>
      <w:r w:rsidRPr="005508AC">
        <w:rPr>
          <w:color w:val="202020"/>
          <w:spacing w:val="-9"/>
          <w:sz w:val="24"/>
        </w:rPr>
        <w:t xml:space="preserve"> </w:t>
      </w:r>
      <w:r w:rsidRPr="005508AC">
        <w:rPr>
          <w:color w:val="202020"/>
          <w:sz w:val="24"/>
        </w:rPr>
        <w:t>the</w:t>
      </w:r>
      <w:r w:rsidRPr="005508AC">
        <w:rPr>
          <w:color w:val="202020"/>
          <w:spacing w:val="-10"/>
          <w:sz w:val="24"/>
        </w:rPr>
        <w:t xml:space="preserve"> </w:t>
      </w:r>
      <w:r w:rsidRPr="005508AC">
        <w:rPr>
          <w:color w:val="202020"/>
          <w:sz w:val="24"/>
        </w:rPr>
        <w:t>Chapter</w:t>
      </w:r>
      <w:r w:rsidRPr="005508AC">
        <w:rPr>
          <w:color w:val="202020"/>
          <w:spacing w:val="-7"/>
          <w:sz w:val="24"/>
        </w:rPr>
        <w:t xml:space="preserve"> </w:t>
      </w:r>
      <w:r w:rsidRPr="005508AC">
        <w:rPr>
          <w:color w:val="202020"/>
          <w:sz w:val="24"/>
        </w:rPr>
        <w:t>Executi</w:t>
      </w:r>
      <w:r w:rsidRPr="005508AC">
        <w:rPr>
          <w:color w:val="202020"/>
          <w:sz w:val="24"/>
        </w:rPr>
        <w:t>ve</w:t>
      </w:r>
      <w:r w:rsidRPr="005508AC">
        <w:rPr>
          <w:color w:val="202020"/>
          <w:spacing w:val="-10"/>
          <w:sz w:val="24"/>
        </w:rPr>
        <w:t xml:space="preserve"> </w:t>
      </w:r>
      <w:r w:rsidRPr="005508AC">
        <w:rPr>
          <w:color w:val="202020"/>
          <w:sz w:val="24"/>
        </w:rPr>
        <w:t>Board</w:t>
      </w:r>
      <w:r w:rsidRPr="005508AC">
        <w:rPr>
          <w:color w:val="202020"/>
          <w:spacing w:val="-6"/>
          <w:sz w:val="24"/>
        </w:rPr>
        <w:t xml:space="preserve"> </w:t>
      </w:r>
      <w:r w:rsidRPr="005508AC">
        <w:rPr>
          <w:color w:val="202020"/>
          <w:sz w:val="24"/>
        </w:rPr>
        <w:t>shall</w:t>
      </w:r>
      <w:r w:rsidRPr="005508AC">
        <w:rPr>
          <w:color w:val="202020"/>
          <w:spacing w:val="-8"/>
          <w:sz w:val="24"/>
        </w:rPr>
        <w:t xml:space="preserve"> </w:t>
      </w:r>
      <w:r w:rsidRPr="005508AC">
        <w:rPr>
          <w:color w:val="202020"/>
          <w:sz w:val="24"/>
        </w:rPr>
        <w:t>vote</w:t>
      </w:r>
      <w:r w:rsidRPr="005508AC">
        <w:rPr>
          <w:color w:val="202020"/>
          <w:spacing w:val="-7"/>
          <w:sz w:val="24"/>
        </w:rPr>
        <w:t xml:space="preserve"> </w:t>
      </w:r>
      <w:r w:rsidRPr="005508AC">
        <w:rPr>
          <w:color w:val="202020"/>
          <w:sz w:val="24"/>
        </w:rPr>
        <w:t>signifying approval</w:t>
      </w:r>
      <w:r w:rsidRPr="005508AC">
        <w:rPr>
          <w:color w:val="202020"/>
          <w:spacing w:val="-11"/>
          <w:sz w:val="24"/>
        </w:rPr>
        <w:t xml:space="preserve"> </w:t>
      </w:r>
      <w:r w:rsidRPr="005508AC">
        <w:rPr>
          <w:color w:val="202020"/>
          <w:sz w:val="24"/>
        </w:rPr>
        <w:t>with</w:t>
      </w:r>
      <w:r w:rsidRPr="005508AC">
        <w:rPr>
          <w:color w:val="202020"/>
          <w:spacing w:val="-11"/>
          <w:sz w:val="24"/>
        </w:rPr>
        <w:t xml:space="preserve"> </w:t>
      </w:r>
      <w:r w:rsidRPr="005508AC">
        <w:rPr>
          <w:color w:val="202020"/>
          <w:sz w:val="24"/>
        </w:rPr>
        <w:t>a</w:t>
      </w:r>
      <w:r w:rsidRPr="005508AC">
        <w:rPr>
          <w:color w:val="202020"/>
          <w:spacing w:val="-10"/>
          <w:sz w:val="24"/>
        </w:rPr>
        <w:t xml:space="preserve"> </w:t>
      </w:r>
      <w:r w:rsidRPr="005508AC">
        <w:rPr>
          <w:color w:val="202020"/>
          <w:sz w:val="24"/>
        </w:rPr>
        <w:t>simple</w:t>
      </w:r>
      <w:r w:rsidRPr="005508AC">
        <w:rPr>
          <w:color w:val="202020"/>
          <w:spacing w:val="-12"/>
          <w:sz w:val="24"/>
        </w:rPr>
        <w:t xml:space="preserve"> </w:t>
      </w:r>
      <w:r w:rsidRPr="005508AC">
        <w:rPr>
          <w:color w:val="202020"/>
          <w:sz w:val="24"/>
        </w:rPr>
        <w:t>majority</w:t>
      </w:r>
      <w:r w:rsidRPr="005508AC">
        <w:rPr>
          <w:color w:val="202020"/>
          <w:spacing w:val="-11"/>
          <w:sz w:val="24"/>
        </w:rPr>
        <w:t xml:space="preserve"> </w:t>
      </w:r>
      <w:r w:rsidRPr="005508AC">
        <w:rPr>
          <w:color w:val="202020"/>
          <w:sz w:val="24"/>
        </w:rPr>
        <w:t>of</w:t>
      </w:r>
      <w:r w:rsidRPr="005508AC">
        <w:rPr>
          <w:color w:val="202020"/>
          <w:spacing w:val="-12"/>
          <w:sz w:val="24"/>
        </w:rPr>
        <w:t xml:space="preserve"> </w:t>
      </w:r>
      <w:r w:rsidRPr="005508AC">
        <w:rPr>
          <w:color w:val="202020"/>
          <w:sz w:val="24"/>
        </w:rPr>
        <w:t>the</w:t>
      </w:r>
      <w:r w:rsidRPr="005508AC">
        <w:rPr>
          <w:color w:val="202020"/>
          <w:spacing w:val="-12"/>
          <w:sz w:val="24"/>
        </w:rPr>
        <w:t xml:space="preserve"> </w:t>
      </w:r>
      <w:r w:rsidRPr="005508AC">
        <w:rPr>
          <w:color w:val="202020"/>
          <w:sz w:val="24"/>
        </w:rPr>
        <w:t>members</w:t>
      </w:r>
      <w:r w:rsidRPr="005508AC">
        <w:rPr>
          <w:color w:val="202020"/>
          <w:spacing w:val="-11"/>
          <w:sz w:val="24"/>
        </w:rPr>
        <w:t xml:space="preserve"> </w:t>
      </w:r>
      <w:r w:rsidRPr="005508AC">
        <w:rPr>
          <w:color w:val="202020"/>
          <w:sz w:val="24"/>
        </w:rPr>
        <w:t>attending</w:t>
      </w:r>
      <w:r w:rsidRPr="005508AC">
        <w:rPr>
          <w:color w:val="202020"/>
          <w:spacing w:val="-11"/>
          <w:sz w:val="24"/>
        </w:rPr>
        <w:t xml:space="preserve"> </w:t>
      </w:r>
      <w:r w:rsidRPr="005508AC">
        <w:rPr>
          <w:color w:val="202020"/>
          <w:sz w:val="24"/>
        </w:rPr>
        <w:t>the</w:t>
      </w:r>
      <w:r w:rsidRPr="005508AC">
        <w:rPr>
          <w:color w:val="202020"/>
          <w:spacing w:val="-12"/>
          <w:sz w:val="24"/>
        </w:rPr>
        <w:t xml:space="preserve"> </w:t>
      </w:r>
      <w:r w:rsidRPr="005508AC">
        <w:rPr>
          <w:color w:val="202020"/>
          <w:sz w:val="24"/>
        </w:rPr>
        <w:t>Chapter</w:t>
      </w:r>
      <w:r w:rsidRPr="005508AC">
        <w:rPr>
          <w:color w:val="202020"/>
          <w:spacing w:val="-12"/>
          <w:sz w:val="24"/>
        </w:rPr>
        <w:t xml:space="preserve"> </w:t>
      </w:r>
      <w:r w:rsidRPr="005508AC">
        <w:rPr>
          <w:color w:val="202020"/>
          <w:sz w:val="24"/>
        </w:rPr>
        <w:t>Executive</w:t>
      </w:r>
      <w:r w:rsidRPr="005508AC">
        <w:rPr>
          <w:color w:val="202020"/>
          <w:spacing w:val="-12"/>
          <w:sz w:val="24"/>
        </w:rPr>
        <w:t xml:space="preserve"> </w:t>
      </w:r>
      <w:r w:rsidRPr="005508AC">
        <w:rPr>
          <w:color w:val="202020"/>
          <w:sz w:val="24"/>
        </w:rPr>
        <w:t>Board meeting</w:t>
      </w:r>
      <w:r w:rsidRPr="005508AC">
        <w:rPr>
          <w:color w:val="202020"/>
          <w:spacing w:val="-12"/>
          <w:sz w:val="24"/>
        </w:rPr>
        <w:t xml:space="preserve"> </w:t>
      </w:r>
      <w:r w:rsidRPr="005508AC">
        <w:rPr>
          <w:color w:val="202020"/>
          <w:sz w:val="24"/>
        </w:rPr>
        <w:t>when</w:t>
      </w:r>
      <w:r w:rsidRPr="005508AC">
        <w:rPr>
          <w:color w:val="202020"/>
          <w:spacing w:val="-12"/>
          <w:sz w:val="24"/>
        </w:rPr>
        <w:t xml:space="preserve"> </w:t>
      </w:r>
      <w:r w:rsidRPr="005508AC">
        <w:rPr>
          <w:color w:val="202020"/>
          <w:sz w:val="24"/>
        </w:rPr>
        <w:t>the</w:t>
      </w:r>
      <w:r w:rsidRPr="005508AC">
        <w:rPr>
          <w:color w:val="202020"/>
          <w:spacing w:val="-13"/>
          <w:sz w:val="24"/>
        </w:rPr>
        <w:t xml:space="preserve"> </w:t>
      </w:r>
      <w:r w:rsidRPr="005508AC">
        <w:rPr>
          <w:color w:val="202020"/>
          <w:sz w:val="24"/>
        </w:rPr>
        <w:t>vote</w:t>
      </w:r>
      <w:r w:rsidRPr="005508AC">
        <w:rPr>
          <w:color w:val="202020"/>
          <w:spacing w:val="-13"/>
          <w:sz w:val="24"/>
        </w:rPr>
        <w:t xml:space="preserve"> </w:t>
      </w:r>
      <w:r w:rsidRPr="005508AC">
        <w:rPr>
          <w:color w:val="202020"/>
          <w:sz w:val="24"/>
        </w:rPr>
        <w:t>is</w:t>
      </w:r>
      <w:r w:rsidRPr="005508AC">
        <w:rPr>
          <w:color w:val="202020"/>
          <w:spacing w:val="-14"/>
          <w:sz w:val="24"/>
        </w:rPr>
        <w:t xml:space="preserve"> </w:t>
      </w:r>
      <w:r w:rsidRPr="005508AC">
        <w:rPr>
          <w:color w:val="202020"/>
          <w:sz w:val="24"/>
        </w:rPr>
        <w:t>taken.</w:t>
      </w:r>
      <w:r w:rsidRPr="005508AC">
        <w:rPr>
          <w:color w:val="202020"/>
          <w:spacing w:val="-12"/>
          <w:sz w:val="24"/>
        </w:rPr>
        <w:t xml:space="preserve"> </w:t>
      </w:r>
      <w:r w:rsidRPr="005508AC">
        <w:rPr>
          <w:color w:val="202020"/>
          <w:sz w:val="24"/>
        </w:rPr>
        <w:t>The</w:t>
      </w:r>
      <w:r w:rsidRPr="005508AC">
        <w:rPr>
          <w:color w:val="202020"/>
          <w:spacing w:val="-13"/>
          <w:sz w:val="24"/>
        </w:rPr>
        <w:t xml:space="preserve"> </w:t>
      </w:r>
      <w:r w:rsidRPr="005508AC">
        <w:rPr>
          <w:color w:val="202020"/>
          <w:sz w:val="24"/>
        </w:rPr>
        <w:t>Chapter</w:t>
      </w:r>
      <w:r w:rsidRPr="005508AC">
        <w:rPr>
          <w:color w:val="202020"/>
          <w:spacing w:val="-13"/>
          <w:sz w:val="24"/>
        </w:rPr>
        <w:t xml:space="preserve"> </w:t>
      </w:r>
      <w:r w:rsidRPr="005508AC">
        <w:rPr>
          <w:color w:val="202020"/>
          <w:sz w:val="24"/>
        </w:rPr>
        <w:t>general</w:t>
      </w:r>
      <w:r w:rsidRPr="005508AC">
        <w:rPr>
          <w:color w:val="202020"/>
          <w:spacing w:val="-12"/>
          <w:sz w:val="24"/>
        </w:rPr>
        <w:t xml:space="preserve"> </w:t>
      </w:r>
      <w:r w:rsidRPr="005508AC">
        <w:rPr>
          <w:color w:val="202020"/>
          <w:sz w:val="24"/>
        </w:rPr>
        <w:t>Chapter</w:t>
      </w:r>
      <w:r w:rsidRPr="005508AC">
        <w:rPr>
          <w:color w:val="202020"/>
          <w:spacing w:val="-13"/>
          <w:sz w:val="24"/>
        </w:rPr>
        <w:t xml:space="preserve"> </w:t>
      </w:r>
      <w:r w:rsidRPr="005508AC">
        <w:rPr>
          <w:color w:val="202020"/>
          <w:sz w:val="24"/>
        </w:rPr>
        <w:t>Membership</w:t>
      </w:r>
      <w:r w:rsidRPr="005508AC">
        <w:rPr>
          <w:color w:val="202020"/>
          <w:spacing w:val="-12"/>
          <w:sz w:val="24"/>
        </w:rPr>
        <w:t xml:space="preserve"> </w:t>
      </w:r>
      <w:r w:rsidRPr="005508AC">
        <w:rPr>
          <w:color w:val="202020"/>
          <w:sz w:val="24"/>
        </w:rPr>
        <w:t>shall</w:t>
      </w:r>
      <w:r w:rsidRPr="005508AC">
        <w:rPr>
          <w:color w:val="202020"/>
          <w:spacing w:val="-12"/>
          <w:sz w:val="24"/>
        </w:rPr>
        <w:t xml:space="preserve"> </w:t>
      </w:r>
      <w:r w:rsidRPr="005508AC">
        <w:rPr>
          <w:color w:val="202020"/>
          <w:sz w:val="24"/>
        </w:rPr>
        <w:t>be</w:t>
      </w:r>
      <w:r w:rsidRPr="005508AC">
        <w:rPr>
          <w:color w:val="202020"/>
          <w:spacing w:val="-13"/>
          <w:sz w:val="24"/>
        </w:rPr>
        <w:t xml:space="preserve"> </w:t>
      </w:r>
      <w:r w:rsidRPr="005508AC">
        <w:rPr>
          <w:color w:val="202020"/>
          <w:sz w:val="24"/>
        </w:rPr>
        <w:t>duly informed at the next regular Chapter monthly meeting and shall also vote signifying their approval with a simple majority of those members in</w:t>
      </w:r>
      <w:r w:rsidRPr="005508AC">
        <w:rPr>
          <w:color w:val="202020"/>
          <w:spacing w:val="-14"/>
          <w:sz w:val="24"/>
        </w:rPr>
        <w:t xml:space="preserve"> </w:t>
      </w:r>
      <w:r w:rsidRPr="005508AC">
        <w:rPr>
          <w:color w:val="202020"/>
          <w:sz w:val="24"/>
        </w:rPr>
        <w:t>attendance.</w:t>
      </w:r>
      <w:r w:rsidR="000811F9" w:rsidRPr="005508AC">
        <w:rPr>
          <w:color w:val="202020"/>
          <w:sz w:val="24"/>
        </w:rPr>
        <w:t xml:space="preserve"> </w:t>
      </w:r>
    </w:p>
    <w:p w14:paraId="0E3ED408" w14:textId="77777777" w:rsidR="000811F9" w:rsidRDefault="000811F9" w:rsidP="000811F9">
      <w:pPr>
        <w:pStyle w:val="BodyText"/>
        <w:ind w:left="1152" w:right="144" w:hanging="720"/>
        <w:jc w:val="both"/>
        <w:rPr>
          <w:color w:val="202020"/>
        </w:rPr>
      </w:pPr>
    </w:p>
    <w:p w14:paraId="12E82DEF" w14:textId="28CEB54A" w:rsidR="004806B0" w:rsidRDefault="008729B3" w:rsidP="005508AC">
      <w:pPr>
        <w:pStyle w:val="BodyText"/>
        <w:numPr>
          <w:ilvl w:val="0"/>
          <w:numId w:val="11"/>
        </w:numPr>
        <w:ind w:left="1152" w:right="144" w:hanging="720"/>
        <w:jc w:val="both"/>
      </w:pPr>
      <w:r w:rsidRPr="00F24DB7">
        <w:rPr>
          <w:color w:val="202020"/>
        </w:rPr>
        <w:t>Each</w:t>
      </w:r>
      <w:r w:rsidRPr="00F24DB7">
        <w:rPr>
          <w:color w:val="202020"/>
          <w:spacing w:val="-5"/>
        </w:rPr>
        <w:t xml:space="preserve"> </w:t>
      </w:r>
      <w:r w:rsidRPr="00F24DB7">
        <w:rPr>
          <w:color w:val="202020"/>
        </w:rPr>
        <w:t>Chapter</w:t>
      </w:r>
      <w:r w:rsidRPr="00F24DB7">
        <w:rPr>
          <w:color w:val="202020"/>
          <w:spacing w:val="-6"/>
        </w:rPr>
        <w:t xml:space="preserve"> </w:t>
      </w:r>
      <w:r w:rsidRPr="00F24DB7">
        <w:rPr>
          <w:color w:val="202020"/>
        </w:rPr>
        <w:t>Officer</w:t>
      </w:r>
      <w:r w:rsidRPr="00F24DB7">
        <w:rPr>
          <w:color w:val="202020"/>
          <w:spacing w:val="-3"/>
        </w:rPr>
        <w:t xml:space="preserve"> </w:t>
      </w:r>
      <w:r w:rsidRPr="00F24DB7">
        <w:rPr>
          <w:color w:val="202020"/>
        </w:rPr>
        <w:t>and</w:t>
      </w:r>
      <w:r w:rsidRPr="00F24DB7">
        <w:rPr>
          <w:color w:val="202020"/>
          <w:spacing w:val="-2"/>
        </w:rPr>
        <w:t xml:space="preserve"> </w:t>
      </w:r>
      <w:r w:rsidRPr="00F24DB7">
        <w:rPr>
          <w:color w:val="202020"/>
        </w:rPr>
        <w:t>Chapter</w:t>
      </w:r>
      <w:r w:rsidRPr="00F24DB7">
        <w:rPr>
          <w:color w:val="202020"/>
          <w:spacing w:val="-6"/>
        </w:rPr>
        <w:t xml:space="preserve"> </w:t>
      </w:r>
      <w:r w:rsidRPr="00F24DB7">
        <w:rPr>
          <w:color w:val="202020"/>
        </w:rPr>
        <w:t>Committee</w:t>
      </w:r>
      <w:r w:rsidRPr="00F24DB7">
        <w:rPr>
          <w:color w:val="202020"/>
          <w:spacing w:val="-6"/>
        </w:rPr>
        <w:t xml:space="preserve"> </w:t>
      </w:r>
      <w:r w:rsidRPr="00F24DB7">
        <w:rPr>
          <w:color w:val="202020"/>
        </w:rPr>
        <w:t>Chairperson</w:t>
      </w:r>
      <w:r w:rsidRPr="00F24DB7">
        <w:rPr>
          <w:color w:val="202020"/>
          <w:spacing w:val="-5"/>
        </w:rPr>
        <w:t xml:space="preserve"> </w:t>
      </w:r>
      <w:r w:rsidRPr="00F24DB7">
        <w:rPr>
          <w:color w:val="202020"/>
        </w:rPr>
        <w:t>shall</w:t>
      </w:r>
      <w:r w:rsidRPr="00F24DB7">
        <w:rPr>
          <w:color w:val="202020"/>
          <w:spacing w:val="-4"/>
        </w:rPr>
        <w:t xml:space="preserve"> </w:t>
      </w:r>
      <w:r w:rsidRPr="00F24DB7">
        <w:rPr>
          <w:color w:val="202020"/>
        </w:rPr>
        <w:t>submit</w:t>
      </w:r>
      <w:r w:rsidRPr="00F24DB7">
        <w:rPr>
          <w:color w:val="202020"/>
          <w:spacing w:val="-4"/>
        </w:rPr>
        <w:t xml:space="preserve"> </w:t>
      </w:r>
      <w:r w:rsidRPr="00F24DB7">
        <w:rPr>
          <w:color w:val="202020"/>
        </w:rPr>
        <w:t>a</w:t>
      </w:r>
      <w:r w:rsidRPr="00F24DB7">
        <w:rPr>
          <w:color w:val="202020"/>
          <w:spacing w:val="-6"/>
        </w:rPr>
        <w:t xml:space="preserve"> </w:t>
      </w:r>
      <w:r w:rsidRPr="00F24DB7">
        <w:rPr>
          <w:color w:val="202020"/>
        </w:rPr>
        <w:t>budget</w:t>
      </w:r>
      <w:r w:rsidRPr="00F24DB7">
        <w:rPr>
          <w:color w:val="202020"/>
          <w:spacing w:val="-4"/>
        </w:rPr>
        <w:t xml:space="preserve"> </w:t>
      </w:r>
      <w:r w:rsidRPr="00F24DB7">
        <w:rPr>
          <w:color w:val="202020"/>
        </w:rPr>
        <w:t>to</w:t>
      </w:r>
      <w:r w:rsidRPr="00F24DB7">
        <w:rPr>
          <w:color w:val="202020"/>
          <w:spacing w:val="-5"/>
        </w:rPr>
        <w:t xml:space="preserve"> </w:t>
      </w:r>
      <w:r w:rsidRPr="00F24DB7">
        <w:rPr>
          <w:color w:val="202020"/>
        </w:rPr>
        <w:t>the</w:t>
      </w:r>
      <w:r w:rsidR="00F24DB7" w:rsidRPr="00F24DB7">
        <w:rPr>
          <w:color w:val="202020"/>
        </w:rPr>
        <w:t xml:space="preserve"> </w:t>
      </w:r>
      <w:r>
        <w:rPr>
          <w:color w:val="202020"/>
        </w:rPr>
        <w:t>Chapter Treasurer at the beginning of the program year. The budget shall consist of intended program year expenditures and estimated income from planned Chapter activities for their area of responsibility.</w:t>
      </w:r>
    </w:p>
    <w:p w14:paraId="7036E444" w14:textId="77777777" w:rsidR="004806B0" w:rsidRDefault="004806B0" w:rsidP="005508AC">
      <w:pPr>
        <w:pStyle w:val="BodyText"/>
        <w:ind w:left="1152" w:right="144" w:hanging="720"/>
        <w:jc w:val="both"/>
      </w:pPr>
    </w:p>
    <w:p w14:paraId="04DFF89F" w14:textId="77777777" w:rsidR="004806B0" w:rsidRDefault="008729B3" w:rsidP="005508AC">
      <w:pPr>
        <w:pStyle w:val="ListParagraph"/>
        <w:numPr>
          <w:ilvl w:val="0"/>
          <w:numId w:val="11"/>
        </w:numPr>
        <w:tabs>
          <w:tab w:val="left" w:pos="1122"/>
        </w:tabs>
        <w:ind w:left="1152" w:right="144" w:hanging="720"/>
        <w:rPr>
          <w:color w:val="202020"/>
          <w:sz w:val="23"/>
        </w:rPr>
      </w:pPr>
      <w:r>
        <w:rPr>
          <w:color w:val="202020"/>
          <w:sz w:val="24"/>
        </w:rPr>
        <w:t>The Chapter Treasurer shall collate</w:t>
      </w:r>
      <w:r>
        <w:rPr>
          <w:color w:val="202020"/>
          <w:sz w:val="24"/>
        </w:rPr>
        <w:t xml:space="preserve"> the various budgets and submit the program year Chapter budget to be voted on and approved by the Chapter Executive Board at the beginning of the Chapter Program</w:t>
      </w:r>
      <w:r>
        <w:rPr>
          <w:color w:val="202020"/>
          <w:spacing w:val="-9"/>
          <w:sz w:val="24"/>
        </w:rPr>
        <w:t xml:space="preserve"> </w:t>
      </w:r>
      <w:r>
        <w:rPr>
          <w:color w:val="202020"/>
          <w:sz w:val="24"/>
        </w:rPr>
        <w:t>Year.</w:t>
      </w:r>
    </w:p>
    <w:sectPr w:rsidR="004806B0">
      <w:pgSz w:w="12240" w:h="15840"/>
      <w:pgMar w:top="1300" w:right="1180" w:bottom="1260" w:left="14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6B29" w14:textId="77777777" w:rsidR="008729B3" w:rsidRDefault="008729B3">
      <w:r>
        <w:separator/>
      </w:r>
    </w:p>
  </w:endnote>
  <w:endnote w:type="continuationSeparator" w:id="0">
    <w:p w14:paraId="663E589D" w14:textId="77777777" w:rsidR="008729B3" w:rsidRDefault="0087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61CA" w14:textId="555D87AD" w:rsidR="004806B0" w:rsidRDefault="00BA2B68">
    <w:pPr>
      <w:pStyle w:val="BodyText"/>
      <w:spacing w:line="14" w:lineRule="auto"/>
      <w:rPr>
        <w:sz w:val="20"/>
      </w:rPr>
    </w:pPr>
    <w:r>
      <w:rPr>
        <w:noProof/>
      </w:rPr>
      <mc:AlternateContent>
        <mc:Choice Requires="wps">
          <w:drawing>
            <wp:anchor distT="0" distB="0" distL="114300" distR="114300" simplePos="0" relativeHeight="503309480" behindDoc="1" locked="0" layoutInCell="1" allowOverlap="1" wp14:anchorId="6FD4F80E" wp14:editId="4BB03C31">
              <wp:simplePos x="0" y="0"/>
              <wp:positionH relativeFrom="page">
                <wp:posOffset>965834</wp:posOffset>
              </wp:positionH>
              <wp:positionV relativeFrom="page">
                <wp:posOffset>9241790</wp:posOffset>
              </wp:positionV>
              <wp:extent cx="1377315" cy="334010"/>
              <wp:effectExtent l="0" t="0" r="133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A3E9" w14:textId="77777777" w:rsidR="004806B0" w:rsidRDefault="008729B3">
                          <w:pPr>
                            <w:spacing w:before="11"/>
                            <w:ind w:left="20"/>
                            <w:rPr>
                              <w:sz w:val="19"/>
                            </w:rPr>
                          </w:pPr>
                          <w:r>
                            <w:rPr>
                              <w:color w:val="1D1D1D"/>
                              <w:w w:val="110"/>
                              <w:sz w:val="19"/>
                            </w:rPr>
                            <w:t>September 9, 1997</w:t>
                          </w:r>
                        </w:p>
                        <w:p w14:paraId="32F1F81D" w14:textId="3D249CFE" w:rsidR="004806B0" w:rsidRDefault="008729B3" w:rsidP="00CF1796">
                          <w:pPr>
                            <w:spacing w:before="57"/>
                            <w:ind w:left="20" w:right="-490"/>
                            <w:rPr>
                              <w:sz w:val="19"/>
                            </w:rPr>
                          </w:pPr>
                          <w:r>
                            <w:rPr>
                              <w:color w:val="1D1D1D"/>
                              <w:w w:val="105"/>
                              <w:sz w:val="19"/>
                            </w:rPr>
                            <w:t>Amended</w:t>
                          </w:r>
                          <w:del w:id="2" w:author="Robert Sheehan" w:date="2022-09-07T13:03:00Z">
                            <w:r w:rsidDel="00582CA9">
                              <w:rPr>
                                <w:color w:val="1D1D1D"/>
                                <w:w w:val="105"/>
                                <w:sz w:val="19"/>
                              </w:rPr>
                              <w:delText xml:space="preserve"> </w:delText>
                            </w:r>
                            <w:r w:rsidDel="00582CA9">
                              <w:rPr>
                                <w:color w:val="1D1D1D"/>
                                <w:spacing w:val="-5"/>
                                <w:w w:val="105"/>
                                <w:sz w:val="19"/>
                              </w:rPr>
                              <w:delText>June</w:delText>
                            </w:r>
                          </w:del>
                          <w:ins w:id="3" w:author="Robert Sheehan" w:date="2022-09-07T13:03:00Z">
                            <w:r w:rsidR="00582CA9">
                              <w:rPr>
                                <w:color w:val="1D1D1D"/>
                                <w:spacing w:val="-5"/>
                                <w:w w:val="105"/>
                                <w:sz w:val="19"/>
                              </w:rPr>
                              <w:t xml:space="preserve"> September</w:t>
                            </w:r>
                          </w:ins>
                          <w:r>
                            <w:rPr>
                              <w:color w:val="1D1D1D"/>
                              <w:spacing w:val="-5"/>
                              <w:w w:val="105"/>
                              <w:sz w:val="19"/>
                            </w:rPr>
                            <w:t xml:space="preserve">, </w:t>
                          </w:r>
                          <w:r>
                            <w:rPr>
                              <w:color w:val="1D1D1D"/>
                              <w:spacing w:val="-6"/>
                              <w:w w:val="105"/>
                              <w:sz w:val="19"/>
                            </w:rPr>
                            <w:t>202</w:t>
                          </w:r>
                          <w:ins w:id="4" w:author="Robert Sheehan" w:date="2022-09-07T13:03:00Z">
                            <w:r w:rsidR="00582CA9">
                              <w:rPr>
                                <w:color w:val="1D1D1D"/>
                                <w:spacing w:val="-6"/>
                                <w:w w:val="105"/>
                                <w:sz w:val="19"/>
                              </w:rPr>
                              <w:t>2</w:t>
                            </w:r>
                          </w:ins>
                          <w:del w:id="5" w:author="Robert Sheehan" w:date="2022-09-07T13:03:00Z">
                            <w:r w:rsidDel="00582CA9">
                              <w:rPr>
                                <w:color w:val="1D1D1D"/>
                                <w:spacing w:val="-6"/>
                                <w:w w:val="105"/>
                                <w:sz w:val="19"/>
                              </w:rPr>
                              <w:delText>1</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4F80E" id="_x0000_t202" coordsize="21600,21600" o:spt="202" path="m,l,21600r21600,l21600,xe">
              <v:stroke joinstyle="miter"/>
              <v:path gradientshapeok="t" o:connecttype="rect"/>
            </v:shapetype>
            <v:shape id="Text Box 2" o:spid="_x0000_s1026" type="#_x0000_t202" style="position:absolute;margin-left:76.05pt;margin-top:727.7pt;width:108.45pt;height:26.3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" filled="f" stroked="f">
              <v:textbox inset="0,0,0,0">
                <w:txbxContent>
                  <w:p w14:paraId="3D59A3E9" w14:textId="77777777" w:rsidR="004806B0" w:rsidRDefault="008729B3">
                    <w:pPr>
                      <w:spacing w:before="11"/>
                      <w:ind w:left="20"/>
                      <w:rPr>
                        <w:sz w:val="19"/>
                      </w:rPr>
                    </w:pPr>
                    <w:r>
                      <w:rPr>
                        <w:color w:val="1D1D1D"/>
                        <w:w w:val="110"/>
                        <w:sz w:val="19"/>
                      </w:rPr>
                      <w:t>September 9, 1997</w:t>
                    </w:r>
                  </w:p>
                  <w:p w14:paraId="32F1F81D" w14:textId="3D249CFE" w:rsidR="004806B0" w:rsidRDefault="008729B3" w:rsidP="00CF1796">
                    <w:pPr>
                      <w:spacing w:before="57"/>
                      <w:ind w:left="20" w:right="-490"/>
                      <w:rPr>
                        <w:sz w:val="19"/>
                      </w:rPr>
                    </w:pPr>
                    <w:r>
                      <w:rPr>
                        <w:color w:val="1D1D1D"/>
                        <w:w w:val="105"/>
                        <w:sz w:val="19"/>
                      </w:rPr>
                      <w:t>Amended</w:t>
                    </w:r>
                    <w:del w:id="6" w:author="Robert Sheehan" w:date="2022-09-07T13:03:00Z">
                      <w:r w:rsidDel="00582CA9">
                        <w:rPr>
                          <w:color w:val="1D1D1D"/>
                          <w:w w:val="105"/>
                          <w:sz w:val="19"/>
                        </w:rPr>
                        <w:delText xml:space="preserve"> </w:delText>
                      </w:r>
                      <w:r w:rsidDel="00582CA9">
                        <w:rPr>
                          <w:color w:val="1D1D1D"/>
                          <w:spacing w:val="-5"/>
                          <w:w w:val="105"/>
                          <w:sz w:val="19"/>
                        </w:rPr>
                        <w:delText>June</w:delText>
                      </w:r>
                    </w:del>
                    <w:ins w:id="7" w:author="Robert Sheehan" w:date="2022-09-07T13:03:00Z">
                      <w:r w:rsidR="00582CA9">
                        <w:rPr>
                          <w:color w:val="1D1D1D"/>
                          <w:spacing w:val="-5"/>
                          <w:w w:val="105"/>
                          <w:sz w:val="19"/>
                        </w:rPr>
                        <w:t xml:space="preserve"> September</w:t>
                      </w:r>
                    </w:ins>
                    <w:r>
                      <w:rPr>
                        <w:color w:val="1D1D1D"/>
                        <w:spacing w:val="-5"/>
                        <w:w w:val="105"/>
                        <w:sz w:val="19"/>
                      </w:rPr>
                      <w:t xml:space="preserve">, </w:t>
                    </w:r>
                    <w:r>
                      <w:rPr>
                        <w:color w:val="1D1D1D"/>
                        <w:spacing w:val="-6"/>
                        <w:w w:val="105"/>
                        <w:sz w:val="19"/>
                      </w:rPr>
                      <w:t>202</w:t>
                    </w:r>
                    <w:ins w:id="8" w:author="Robert Sheehan" w:date="2022-09-07T13:03:00Z">
                      <w:r w:rsidR="00582CA9">
                        <w:rPr>
                          <w:color w:val="1D1D1D"/>
                          <w:spacing w:val="-6"/>
                          <w:w w:val="105"/>
                          <w:sz w:val="19"/>
                        </w:rPr>
                        <w:t>2</w:t>
                      </w:r>
                    </w:ins>
                    <w:del w:id="9" w:author="Robert Sheehan" w:date="2022-09-07T13:03:00Z">
                      <w:r w:rsidDel="00582CA9">
                        <w:rPr>
                          <w:color w:val="1D1D1D"/>
                          <w:spacing w:val="-6"/>
                          <w:w w:val="105"/>
                          <w:sz w:val="19"/>
                        </w:rPr>
                        <w:delText>1</w:delText>
                      </w:r>
                    </w:del>
                  </w:p>
                </w:txbxContent>
              </v:textbox>
              <w10:wrap anchorx="page" anchory="page"/>
            </v:shape>
          </w:pict>
        </mc:Fallback>
      </mc:AlternateContent>
    </w:r>
    <w:r>
      <w:rPr>
        <w:noProof/>
      </w:rPr>
      <mc:AlternateContent>
        <mc:Choice Requires="wps">
          <w:drawing>
            <wp:anchor distT="0" distB="0" distL="114300" distR="114300" simplePos="0" relativeHeight="503309504" behindDoc="1" locked="0" layoutInCell="1" allowOverlap="1" wp14:anchorId="583D28F8" wp14:editId="66322177">
              <wp:simplePos x="0" y="0"/>
              <wp:positionH relativeFrom="page">
                <wp:posOffset>3920490</wp:posOffset>
              </wp:positionH>
              <wp:positionV relativeFrom="page">
                <wp:posOffset>9400540</wp:posOffset>
              </wp:positionV>
              <wp:extent cx="146685" cy="173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0F028" w14:textId="77777777" w:rsidR="004806B0" w:rsidRDefault="008729B3">
                          <w:pPr>
                            <w:spacing w:before="12"/>
                            <w:ind w:left="40"/>
                            <w:rPr>
                              <w:sz w:val="21"/>
                            </w:rPr>
                          </w:pPr>
                          <w:r>
                            <w:fldChar w:fldCharType="begin"/>
                          </w:r>
                          <w:r>
                            <w:rPr>
                              <w:color w:val="1D1D1D"/>
                              <w:w w:val="143"/>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D28F8" id="Text Box 1" o:spid="_x0000_s1027" type="#_x0000_t202" style="position:absolute;margin-left:308.7pt;margin-top:740.2pt;width:11.55pt;height:13.7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" filled="f" stroked="f">
              <v:textbox inset="0,0,0,0">
                <w:txbxContent>
                  <w:p w14:paraId="27A0F028" w14:textId="77777777" w:rsidR="004806B0" w:rsidRDefault="008729B3">
                    <w:pPr>
                      <w:spacing w:before="12"/>
                      <w:ind w:left="40"/>
                      <w:rPr>
                        <w:sz w:val="21"/>
                      </w:rPr>
                    </w:pPr>
                    <w:r>
                      <w:fldChar w:fldCharType="begin"/>
                    </w:r>
                    <w:r>
                      <w:rPr>
                        <w:color w:val="1D1D1D"/>
                        <w:w w:val="143"/>
                        <w:sz w:val="2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C296" w14:textId="77777777" w:rsidR="008729B3" w:rsidRDefault="008729B3">
      <w:r>
        <w:separator/>
      </w:r>
    </w:p>
  </w:footnote>
  <w:footnote w:type="continuationSeparator" w:id="0">
    <w:p w14:paraId="5C1B595B" w14:textId="77777777" w:rsidR="008729B3" w:rsidRDefault="00872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F8D"/>
    <w:multiLevelType w:val="hybridMultilevel"/>
    <w:tmpl w:val="56486F06"/>
    <w:lvl w:ilvl="0" w:tplc="5E64783A">
      <w:start w:val="1"/>
      <w:numFmt w:val="upperLetter"/>
      <w:lvlText w:val="%1."/>
      <w:lvlJc w:val="left"/>
      <w:pPr>
        <w:ind w:left="1872" w:hanging="360"/>
      </w:pPr>
      <w:rPr>
        <w:rFonts w:hint="default"/>
        <w:spacing w:val="-4"/>
        <w:w w:val="10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3A8011A"/>
    <w:multiLevelType w:val="hybridMultilevel"/>
    <w:tmpl w:val="F95A7F64"/>
    <w:lvl w:ilvl="0" w:tplc="7B9CAA9C">
      <w:start w:val="1"/>
      <w:numFmt w:val="upperLetter"/>
      <w:lvlText w:val="%1."/>
      <w:lvlJc w:val="left"/>
      <w:pPr>
        <w:ind w:left="1224" w:hanging="725"/>
        <w:jc w:val="left"/>
      </w:pPr>
      <w:rPr>
        <w:rFonts w:hint="default"/>
        <w:spacing w:val="-5"/>
        <w:w w:val="100"/>
      </w:rPr>
    </w:lvl>
    <w:lvl w:ilvl="1" w:tplc="D7C2C060">
      <w:numFmt w:val="bullet"/>
      <w:lvlText w:val="•"/>
      <w:lvlJc w:val="left"/>
      <w:pPr>
        <w:ind w:left="2062" w:hanging="725"/>
      </w:pPr>
      <w:rPr>
        <w:rFonts w:hint="default"/>
      </w:rPr>
    </w:lvl>
    <w:lvl w:ilvl="2" w:tplc="B4D6E92E">
      <w:numFmt w:val="bullet"/>
      <w:lvlText w:val="•"/>
      <w:lvlJc w:val="left"/>
      <w:pPr>
        <w:ind w:left="2904" w:hanging="725"/>
      </w:pPr>
      <w:rPr>
        <w:rFonts w:hint="default"/>
      </w:rPr>
    </w:lvl>
    <w:lvl w:ilvl="3" w:tplc="315CEAC4">
      <w:numFmt w:val="bullet"/>
      <w:lvlText w:val="•"/>
      <w:lvlJc w:val="left"/>
      <w:pPr>
        <w:ind w:left="3746" w:hanging="725"/>
      </w:pPr>
      <w:rPr>
        <w:rFonts w:hint="default"/>
      </w:rPr>
    </w:lvl>
    <w:lvl w:ilvl="4" w:tplc="0F823DB8">
      <w:numFmt w:val="bullet"/>
      <w:lvlText w:val="•"/>
      <w:lvlJc w:val="left"/>
      <w:pPr>
        <w:ind w:left="4588" w:hanging="725"/>
      </w:pPr>
      <w:rPr>
        <w:rFonts w:hint="default"/>
      </w:rPr>
    </w:lvl>
    <w:lvl w:ilvl="5" w:tplc="0556F90E">
      <w:numFmt w:val="bullet"/>
      <w:lvlText w:val="•"/>
      <w:lvlJc w:val="left"/>
      <w:pPr>
        <w:ind w:left="5430" w:hanging="725"/>
      </w:pPr>
      <w:rPr>
        <w:rFonts w:hint="default"/>
      </w:rPr>
    </w:lvl>
    <w:lvl w:ilvl="6" w:tplc="363A9838">
      <w:numFmt w:val="bullet"/>
      <w:lvlText w:val="•"/>
      <w:lvlJc w:val="left"/>
      <w:pPr>
        <w:ind w:left="6272" w:hanging="725"/>
      </w:pPr>
      <w:rPr>
        <w:rFonts w:hint="default"/>
      </w:rPr>
    </w:lvl>
    <w:lvl w:ilvl="7" w:tplc="0F80121E">
      <w:numFmt w:val="bullet"/>
      <w:lvlText w:val="•"/>
      <w:lvlJc w:val="left"/>
      <w:pPr>
        <w:ind w:left="7114" w:hanging="725"/>
      </w:pPr>
      <w:rPr>
        <w:rFonts w:hint="default"/>
      </w:rPr>
    </w:lvl>
    <w:lvl w:ilvl="8" w:tplc="79ECC8B0">
      <w:numFmt w:val="bullet"/>
      <w:lvlText w:val="•"/>
      <w:lvlJc w:val="left"/>
      <w:pPr>
        <w:ind w:left="7956" w:hanging="725"/>
      </w:pPr>
      <w:rPr>
        <w:rFonts w:hint="default"/>
      </w:rPr>
    </w:lvl>
  </w:abstractNum>
  <w:abstractNum w:abstractNumId="2" w15:restartNumberingAfterBreak="0">
    <w:nsid w:val="0FF02C04"/>
    <w:multiLevelType w:val="hybridMultilevel"/>
    <w:tmpl w:val="9228A27C"/>
    <w:lvl w:ilvl="0" w:tplc="189C7A72">
      <w:start w:val="1"/>
      <w:numFmt w:val="upperLetter"/>
      <w:lvlText w:val="%1."/>
      <w:lvlJc w:val="left"/>
      <w:pPr>
        <w:ind w:left="1940" w:hanging="720"/>
        <w:jc w:val="left"/>
      </w:pPr>
      <w:rPr>
        <w:rFonts w:ascii="Times New Roman" w:eastAsia="Times New Roman" w:hAnsi="Times New Roman" w:cs="Times New Roman" w:hint="default"/>
        <w:color w:val="202020"/>
        <w:spacing w:val="-18"/>
        <w:w w:val="100"/>
        <w:sz w:val="24"/>
        <w:szCs w:val="24"/>
      </w:rPr>
    </w:lvl>
    <w:lvl w:ilvl="1" w:tplc="FEFCA7B2">
      <w:numFmt w:val="bullet"/>
      <w:lvlText w:val="•"/>
      <w:lvlJc w:val="left"/>
      <w:pPr>
        <w:ind w:left="2710" w:hanging="720"/>
      </w:pPr>
      <w:rPr>
        <w:rFonts w:hint="default"/>
      </w:rPr>
    </w:lvl>
    <w:lvl w:ilvl="2" w:tplc="0AC81D1A">
      <w:numFmt w:val="bullet"/>
      <w:lvlText w:val="•"/>
      <w:lvlJc w:val="left"/>
      <w:pPr>
        <w:ind w:left="3480" w:hanging="720"/>
      </w:pPr>
      <w:rPr>
        <w:rFonts w:hint="default"/>
      </w:rPr>
    </w:lvl>
    <w:lvl w:ilvl="3" w:tplc="F2AA1118">
      <w:numFmt w:val="bullet"/>
      <w:lvlText w:val="•"/>
      <w:lvlJc w:val="left"/>
      <w:pPr>
        <w:ind w:left="4250" w:hanging="720"/>
      </w:pPr>
      <w:rPr>
        <w:rFonts w:hint="default"/>
      </w:rPr>
    </w:lvl>
    <w:lvl w:ilvl="4" w:tplc="44F6FD50">
      <w:numFmt w:val="bullet"/>
      <w:lvlText w:val="•"/>
      <w:lvlJc w:val="left"/>
      <w:pPr>
        <w:ind w:left="5020" w:hanging="720"/>
      </w:pPr>
      <w:rPr>
        <w:rFonts w:hint="default"/>
      </w:rPr>
    </w:lvl>
    <w:lvl w:ilvl="5" w:tplc="9978089E">
      <w:numFmt w:val="bullet"/>
      <w:lvlText w:val="•"/>
      <w:lvlJc w:val="left"/>
      <w:pPr>
        <w:ind w:left="5790" w:hanging="720"/>
      </w:pPr>
      <w:rPr>
        <w:rFonts w:hint="default"/>
      </w:rPr>
    </w:lvl>
    <w:lvl w:ilvl="6" w:tplc="FCB0ACB8">
      <w:numFmt w:val="bullet"/>
      <w:lvlText w:val="•"/>
      <w:lvlJc w:val="left"/>
      <w:pPr>
        <w:ind w:left="6560" w:hanging="720"/>
      </w:pPr>
      <w:rPr>
        <w:rFonts w:hint="default"/>
      </w:rPr>
    </w:lvl>
    <w:lvl w:ilvl="7" w:tplc="B824B69A">
      <w:numFmt w:val="bullet"/>
      <w:lvlText w:val="•"/>
      <w:lvlJc w:val="left"/>
      <w:pPr>
        <w:ind w:left="7330" w:hanging="720"/>
      </w:pPr>
      <w:rPr>
        <w:rFonts w:hint="default"/>
      </w:rPr>
    </w:lvl>
    <w:lvl w:ilvl="8" w:tplc="A50C422C">
      <w:numFmt w:val="bullet"/>
      <w:lvlText w:val="•"/>
      <w:lvlJc w:val="left"/>
      <w:pPr>
        <w:ind w:left="8100" w:hanging="720"/>
      </w:pPr>
      <w:rPr>
        <w:rFonts w:hint="default"/>
      </w:rPr>
    </w:lvl>
  </w:abstractNum>
  <w:abstractNum w:abstractNumId="3" w15:restartNumberingAfterBreak="0">
    <w:nsid w:val="168761E6"/>
    <w:multiLevelType w:val="hybridMultilevel"/>
    <w:tmpl w:val="4C28EE10"/>
    <w:lvl w:ilvl="0" w:tplc="42DC56DE">
      <w:start w:val="1"/>
      <w:numFmt w:val="upperLetter"/>
      <w:lvlText w:val="%1."/>
      <w:lvlJc w:val="left"/>
      <w:pPr>
        <w:ind w:left="900" w:hanging="360"/>
      </w:pPr>
      <w:rPr>
        <w:rFonts w:hint="default"/>
        <w:color w:val="2020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4AE72AF"/>
    <w:multiLevelType w:val="hybridMultilevel"/>
    <w:tmpl w:val="724EB73E"/>
    <w:lvl w:ilvl="0" w:tplc="5E64783A">
      <w:start w:val="1"/>
      <w:numFmt w:val="upperLetter"/>
      <w:lvlText w:val="%1."/>
      <w:lvlJc w:val="left"/>
      <w:pPr>
        <w:ind w:left="1152" w:hanging="720"/>
        <w:jc w:val="right"/>
      </w:pPr>
      <w:rPr>
        <w:rFonts w:hint="default"/>
        <w:spacing w:val="-4"/>
        <w:w w:val="100"/>
      </w:rPr>
    </w:lvl>
    <w:lvl w:ilvl="1" w:tplc="C2F23A00">
      <w:numFmt w:val="bullet"/>
      <w:lvlText w:val="•"/>
      <w:lvlJc w:val="left"/>
      <w:pPr>
        <w:ind w:left="2008" w:hanging="720"/>
      </w:pPr>
      <w:rPr>
        <w:rFonts w:hint="default"/>
      </w:rPr>
    </w:lvl>
    <w:lvl w:ilvl="2" w:tplc="83DE6C10">
      <w:numFmt w:val="bullet"/>
      <w:lvlText w:val="•"/>
      <w:lvlJc w:val="left"/>
      <w:pPr>
        <w:ind w:left="2856" w:hanging="720"/>
      </w:pPr>
      <w:rPr>
        <w:rFonts w:hint="default"/>
      </w:rPr>
    </w:lvl>
    <w:lvl w:ilvl="3" w:tplc="35464B5A">
      <w:numFmt w:val="bullet"/>
      <w:lvlText w:val="•"/>
      <w:lvlJc w:val="left"/>
      <w:pPr>
        <w:ind w:left="3704" w:hanging="720"/>
      </w:pPr>
      <w:rPr>
        <w:rFonts w:hint="default"/>
      </w:rPr>
    </w:lvl>
    <w:lvl w:ilvl="4" w:tplc="52E49004">
      <w:numFmt w:val="bullet"/>
      <w:lvlText w:val="•"/>
      <w:lvlJc w:val="left"/>
      <w:pPr>
        <w:ind w:left="4552" w:hanging="720"/>
      </w:pPr>
      <w:rPr>
        <w:rFonts w:hint="default"/>
      </w:rPr>
    </w:lvl>
    <w:lvl w:ilvl="5" w:tplc="52E2FF2A">
      <w:numFmt w:val="bullet"/>
      <w:lvlText w:val="•"/>
      <w:lvlJc w:val="left"/>
      <w:pPr>
        <w:ind w:left="5400" w:hanging="720"/>
      </w:pPr>
      <w:rPr>
        <w:rFonts w:hint="default"/>
      </w:rPr>
    </w:lvl>
    <w:lvl w:ilvl="6" w:tplc="B0E82BBC">
      <w:numFmt w:val="bullet"/>
      <w:lvlText w:val="•"/>
      <w:lvlJc w:val="left"/>
      <w:pPr>
        <w:ind w:left="6248" w:hanging="720"/>
      </w:pPr>
      <w:rPr>
        <w:rFonts w:hint="default"/>
      </w:rPr>
    </w:lvl>
    <w:lvl w:ilvl="7" w:tplc="4D2290F8">
      <w:numFmt w:val="bullet"/>
      <w:lvlText w:val="•"/>
      <w:lvlJc w:val="left"/>
      <w:pPr>
        <w:ind w:left="7096" w:hanging="720"/>
      </w:pPr>
      <w:rPr>
        <w:rFonts w:hint="default"/>
      </w:rPr>
    </w:lvl>
    <w:lvl w:ilvl="8" w:tplc="EC727244">
      <w:numFmt w:val="bullet"/>
      <w:lvlText w:val="•"/>
      <w:lvlJc w:val="left"/>
      <w:pPr>
        <w:ind w:left="7944" w:hanging="720"/>
      </w:pPr>
      <w:rPr>
        <w:rFonts w:hint="default"/>
      </w:rPr>
    </w:lvl>
  </w:abstractNum>
  <w:abstractNum w:abstractNumId="5" w15:restartNumberingAfterBreak="0">
    <w:nsid w:val="24F33AD5"/>
    <w:multiLevelType w:val="hybridMultilevel"/>
    <w:tmpl w:val="9ACAD66E"/>
    <w:lvl w:ilvl="0" w:tplc="5E64783A">
      <w:start w:val="1"/>
      <w:numFmt w:val="upperLetter"/>
      <w:lvlText w:val="%1."/>
      <w:lvlJc w:val="left"/>
      <w:pPr>
        <w:ind w:left="1872" w:hanging="360"/>
      </w:pPr>
      <w:rPr>
        <w:rFonts w:hint="default"/>
        <w:spacing w:val="-4"/>
        <w:w w:val="10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2B8C5DC3"/>
    <w:multiLevelType w:val="hybridMultilevel"/>
    <w:tmpl w:val="AB9649DA"/>
    <w:lvl w:ilvl="0" w:tplc="5E64783A">
      <w:start w:val="1"/>
      <w:numFmt w:val="upperLetter"/>
      <w:lvlText w:val="%1."/>
      <w:lvlJc w:val="left"/>
      <w:pPr>
        <w:ind w:left="1872" w:hanging="360"/>
      </w:pPr>
      <w:rPr>
        <w:rFonts w:hint="default"/>
        <w:spacing w:val="-4"/>
        <w:w w:val="10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305D15B6"/>
    <w:multiLevelType w:val="hybridMultilevel"/>
    <w:tmpl w:val="1824A53A"/>
    <w:lvl w:ilvl="0" w:tplc="5E64783A">
      <w:start w:val="1"/>
      <w:numFmt w:val="upperLetter"/>
      <w:lvlText w:val="%1."/>
      <w:lvlJc w:val="left"/>
      <w:pPr>
        <w:ind w:left="1872" w:hanging="360"/>
      </w:pPr>
      <w:rPr>
        <w:rFonts w:hint="default"/>
        <w:spacing w:val="-4"/>
        <w:w w:val="10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B9201F1"/>
    <w:multiLevelType w:val="hybridMultilevel"/>
    <w:tmpl w:val="369417AE"/>
    <w:lvl w:ilvl="0" w:tplc="D9DA17AE">
      <w:start w:val="1"/>
      <w:numFmt w:val="upperLetter"/>
      <w:lvlText w:val="%1."/>
      <w:lvlJc w:val="left"/>
      <w:pPr>
        <w:ind w:left="1215" w:hanging="728"/>
        <w:jc w:val="left"/>
      </w:pPr>
      <w:rPr>
        <w:rFonts w:ascii="Times New Roman" w:eastAsia="Times New Roman" w:hAnsi="Times New Roman" w:cs="Times New Roman" w:hint="default"/>
        <w:color w:val="202020"/>
        <w:spacing w:val="0"/>
        <w:w w:val="98"/>
        <w:sz w:val="24"/>
        <w:szCs w:val="24"/>
      </w:rPr>
    </w:lvl>
    <w:lvl w:ilvl="1" w:tplc="B1D4B3BA">
      <w:numFmt w:val="bullet"/>
      <w:lvlText w:val="•"/>
      <w:lvlJc w:val="left"/>
      <w:pPr>
        <w:ind w:left="2062" w:hanging="728"/>
      </w:pPr>
      <w:rPr>
        <w:rFonts w:hint="default"/>
      </w:rPr>
    </w:lvl>
    <w:lvl w:ilvl="2" w:tplc="53ECEB94">
      <w:numFmt w:val="bullet"/>
      <w:lvlText w:val="•"/>
      <w:lvlJc w:val="left"/>
      <w:pPr>
        <w:ind w:left="2904" w:hanging="728"/>
      </w:pPr>
      <w:rPr>
        <w:rFonts w:hint="default"/>
      </w:rPr>
    </w:lvl>
    <w:lvl w:ilvl="3" w:tplc="380C769E">
      <w:numFmt w:val="bullet"/>
      <w:lvlText w:val="•"/>
      <w:lvlJc w:val="left"/>
      <w:pPr>
        <w:ind w:left="3746" w:hanging="728"/>
      </w:pPr>
      <w:rPr>
        <w:rFonts w:hint="default"/>
      </w:rPr>
    </w:lvl>
    <w:lvl w:ilvl="4" w:tplc="FD0667FC">
      <w:numFmt w:val="bullet"/>
      <w:lvlText w:val="•"/>
      <w:lvlJc w:val="left"/>
      <w:pPr>
        <w:ind w:left="4588" w:hanging="728"/>
      </w:pPr>
      <w:rPr>
        <w:rFonts w:hint="default"/>
      </w:rPr>
    </w:lvl>
    <w:lvl w:ilvl="5" w:tplc="BD90F114">
      <w:numFmt w:val="bullet"/>
      <w:lvlText w:val="•"/>
      <w:lvlJc w:val="left"/>
      <w:pPr>
        <w:ind w:left="5430" w:hanging="728"/>
      </w:pPr>
      <w:rPr>
        <w:rFonts w:hint="default"/>
      </w:rPr>
    </w:lvl>
    <w:lvl w:ilvl="6" w:tplc="0DCCB38E">
      <w:numFmt w:val="bullet"/>
      <w:lvlText w:val="•"/>
      <w:lvlJc w:val="left"/>
      <w:pPr>
        <w:ind w:left="6272" w:hanging="728"/>
      </w:pPr>
      <w:rPr>
        <w:rFonts w:hint="default"/>
      </w:rPr>
    </w:lvl>
    <w:lvl w:ilvl="7" w:tplc="F76EF0D6">
      <w:numFmt w:val="bullet"/>
      <w:lvlText w:val="•"/>
      <w:lvlJc w:val="left"/>
      <w:pPr>
        <w:ind w:left="7114" w:hanging="728"/>
      </w:pPr>
      <w:rPr>
        <w:rFonts w:hint="default"/>
      </w:rPr>
    </w:lvl>
    <w:lvl w:ilvl="8" w:tplc="F112D74C">
      <w:numFmt w:val="bullet"/>
      <w:lvlText w:val="•"/>
      <w:lvlJc w:val="left"/>
      <w:pPr>
        <w:ind w:left="7956" w:hanging="728"/>
      </w:pPr>
      <w:rPr>
        <w:rFonts w:hint="default"/>
      </w:rPr>
    </w:lvl>
  </w:abstractNum>
  <w:abstractNum w:abstractNumId="9" w15:restartNumberingAfterBreak="0">
    <w:nsid w:val="5C306A64"/>
    <w:multiLevelType w:val="hybridMultilevel"/>
    <w:tmpl w:val="AFF4A31A"/>
    <w:lvl w:ilvl="0" w:tplc="B368132A">
      <w:start w:val="1"/>
      <w:numFmt w:val="upperLetter"/>
      <w:lvlText w:val="%1."/>
      <w:lvlJc w:val="left"/>
      <w:pPr>
        <w:ind w:left="1236" w:hanging="728"/>
        <w:jc w:val="left"/>
      </w:pPr>
      <w:rPr>
        <w:rFonts w:ascii="Times New Roman" w:eastAsia="Times New Roman" w:hAnsi="Times New Roman" w:cs="Times New Roman" w:hint="default"/>
        <w:color w:val="1F1F1F"/>
        <w:spacing w:val="0"/>
        <w:w w:val="98"/>
        <w:sz w:val="24"/>
        <w:szCs w:val="24"/>
      </w:rPr>
    </w:lvl>
    <w:lvl w:ilvl="1" w:tplc="8730A6B0">
      <w:numFmt w:val="bullet"/>
      <w:lvlText w:val="•"/>
      <w:lvlJc w:val="left"/>
      <w:pPr>
        <w:ind w:left="2080" w:hanging="728"/>
      </w:pPr>
      <w:rPr>
        <w:rFonts w:hint="default"/>
      </w:rPr>
    </w:lvl>
    <w:lvl w:ilvl="2" w:tplc="59F6B0AE">
      <w:numFmt w:val="bullet"/>
      <w:lvlText w:val="•"/>
      <w:lvlJc w:val="left"/>
      <w:pPr>
        <w:ind w:left="2920" w:hanging="728"/>
      </w:pPr>
      <w:rPr>
        <w:rFonts w:hint="default"/>
      </w:rPr>
    </w:lvl>
    <w:lvl w:ilvl="3" w:tplc="A7C84D10">
      <w:numFmt w:val="bullet"/>
      <w:lvlText w:val="•"/>
      <w:lvlJc w:val="left"/>
      <w:pPr>
        <w:ind w:left="3760" w:hanging="728"/>
      </w:pPr>
      <w:rPr>
        <w:rFonts w:hint="default"/>
      </w:rPr>
    </w:lvl>
    <w:lvl w:ilvl="4" w:tplc="D3D4270A">
      <w:numFmt w:val="bullet"/>
      <w:lvlText w:val="•"/>
      <w:lvlJc w:val="left"/>
      <w:pPr>
        <w:ind w:left="4600" w:hanging="728"/>
      </w:pPr>
      <w:rPr>
        <w:rFonts w:hint="default"/>
      </w:rPr>
    </w:lvl>
    <w:lvl w:ilvl="5" w:tplc="F850AAE8">
      <w:numFmt w:val="bullet"/>
      <w:lvlText w:val="•"/>
      <w:lvlJc w:val="left"/>
      <w:pPr>
        <w:ind w:left="5440" w:hanging="728"/>
      </w:pPr>
      <w:rPr>
        <w:rFonts w:hint="default"/>
      </w:rPr>
    </w:lvl>
    <w:lvl w:ilvl="6" w:tplc="1E98FCBA">
      <w:numFmt w:val="bullet"/>
      <w:lvlText w:val="•"/>
      <w:lvlJc w:val="left"/>
      <w:pPr>
        <w:ind w:left="6280" w:hanging="728"/>
      </w:pPr>
      <w:rPr>
        <w:rFonts w:hint="default"/>
      </w:rPr>
    </w:lvl>
    <w:lvl w:ilvl="7" w:tplc="F28A1990">
      <w:numFmt w:val="bullet"/>
      <w:lvlText w:val="•"/>
      <w:lvlJc w:val="left"/>
      <w:pPr>
        <w:ind w:left="7120" w:hanging="728"/>
      </w:pPr>
      <w:rPr>
        <w:rFonts w:hint="default"/>
      </w:rPr>
    </w:lvl>
    <w:lvl w:ilvl="8" w:tplc="FD6832D0">
      <w:numFmt w:val="bullet"/>
      <w:lvlText w:val="•"/>
      <w:lvlJc w:val="left"/>
      <w:pPr>
        <w:ind w:left="7960" w:hanging="728"/>
      </w:pPr>
      <w:rPr>
        <w:rFonts w:hint="default"/>
      </w:rPr>
    </w:lvl>
  </w:abstractNum>
  <w:abstractNum w:abstractNumId="10" w15:restartNumberingAfterBreak="0">
    <w:nsid w:val="69A70278"/>
    <w:multiLevelType w:val="hybridMultilevel"/>
    <w:tmpl w:val="CB4A7CA6"/>
    <w:lvl w:ilvl="0" w:tplc="65BA123A">
      <w:start w:val="1"/>
      <w:numFmt w:val="upperLetter"/>
      <w:lvlText w:val="%1."/>
      <w:lvlJc w:val="left"/>
      <w:pPr>
        <w:ind w:left="1152" w:hanging="720"/>
        <w:jc w:val="right"/>
      </w:pPr>
      <w:rPr>
        <w:rFonts w:hint="default"/>
        <w:spacing w:val="-16"/>
        <w:w w:val="100"/>
      </w:rPr>
    </w:lvl>
    <w:lvl w:ilvl="1" w:tplc="7BA6EDCA">
      <w:numFmt w:val="bullet"/>
      <w:lvlText w:val="•"/>
      <w:lvlJc w:val="left"/>
      <w:pPr>
        <w:ind w:left="2008" w:hanging="720"/>
      </w:pPr>
      <w:rPr>
        <w:rFonts w:hint="default"/>
      </w:rPr>
    </w:lvl>
    <w:lvl w:ilvl="2" w:tplc="E2B4A446">
      <w:numFmt w:val="bullet"/>
      <w:lvlText w:val="•"/>
      <w:lvlJc w:val="left"/>
      <w:pPr>
        <w:ind w:left="2856" w:hanging="720"/>
      </w:pPr>
      <w:rPr>
        <w:rFonts w:hint="default"/>
      </w:rPr>
    </w:lvl>
    <w:lvl w:ilvl="3" w:tplc="BCFCB174">
      <w:numFmt w:val="bullet"/>
      <w:lvlText w:val="•"/>
      <w:lvlJc w:val="left"/>
      <w:pPr>
        <w:ind w:left="3704" w:hanging="720"/>
      </w:pPr>
      <w:rPr>
        <w:rFonts w:hint="default"/>
      </w:rPr>
    </w:lvl>
    <w:lvl w:ilvl="4" w:tplc="5E008360">
      <w:numFmt w:val="bullet"/>
      <w:lvlText w:val="•"/>
      <w:lvlJc w:val="left"/>
      <w:pPr>
        <w:ind w:left="4552" w:hanging="720"/>
      </w:pPr>
      <w:rPr>
        <w:rFonts w:hint="default"/>
      </w:rPr>
    </w:lvl>
    <w:lvl w:ilvl="5" w:tplc="6B064E36">
      <w:numFmt w:val="bullet"/>
      <w:lvlText w:val="•"/>
      <w:lvlJc w:val="left"/>
      <w:pPr>
        <w:ind w:left="5400" w:hanging="720"/>
      </w:pPr>
      <w:rPr>
        <w:rFonts w:hint="default"/>
      </w:rPr>
    </w:lvl>
    <w:lvl w:ilvl="6" w:tplc="FDD44594">
      <w:numFmt w:val="bullet"/>
      <w:lvlText w:val="•"/>
      <w:lvlJc w:val="left"/>
      <w:pPr>
        <w:ind w:left="6248" w:hanging="720"/>
      </w:pPr>
      <w:rPr>
        <w:rFonts w:hint="default"/>
      </w:rPr>
    </w:lvl>
    <w:lvl w:ilvl="7" w:tplc="C4AEC26A">
      <w:numFmt w:val="bullet"/>
      <w:lvlText w:val="•"/>
      <w:lvlJc w:val="left"/>
      <w:pPr>
        <w:ind w:left="7096" w:hanging="720"/>
      </w:pPr>
      <w:rPr>
        <w:rFonts w:hint="default"/>
      </w:rPr>
    </w:lvl>
    <w:lvl w:ilvl="8" w:tplc="F594DE4A">
      <w:numFmt w:val="bullet"/>
      <w:lvlText w:val="•"/>
      <w:lvlJc w:val="left"/>
      <w:pPr>
        <w:ind w:left="7944" w:hanging="720"/>
      </w:pPr>
      <w:rPr>
        <w:rFonts w:hint="default"/>
      </w:rPr>
    </w:lvl>
  </w:abstractNum>
  <w:abstractNum w:abstractNumId="11" w15:restartNumberingAfterBreak="0">
    <w:nsid w:val="6DCD1201"/>
    <w:multiLevelType w:val="hybridMultilevel"/>
    <w:tmpl w:val="E93E8BF8"/>
    <w:lvl w:ilvl="0" w:tplc="5E64783A">
      <w:start w:val="1"/>
      <w:numFmt w:val="upperLetter"/>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47A02"/>
    <w:multiLevelType w:val="hybridMultilevel"/>
    <w:tmpl w:val="EA9287BC"/>
    <w:lvl w:ilvl="0" w:tplc="ABBCCFBA">
      <w:start w:val="1"/>
      <w:numFmt w:val="upperLetter"/>
      <w:lvlText w:val="%1."/>
      <w:lvlJc w:val="left"/>
      <w:pPr>
        <w:ind w:left="1315" w:hanging="718"/>
        <w:jc w:val="left"/>
      </w:pPr>
      <w:rPr>
        <w:rFonts w:hint="default"/>
        <w:spacing w:val="-4"/>
        <w:w w:val="100"/>
      </w:rPr>
    </w:lvl>
    <w:lvl w:ilvl="1" w:tplc="C608AA86">
      <w:numFmt w:val="bullet"/>
      <w:lvlText w:val="•"/>
      <w:lvlJc w:val="left"/>
      <w:pPr>
        <w:ind w:left="2164" w:hanging="718"/>
      </w:pPr>
      <w:rPr>
        <w:rFonts w:hint="default"/>
      </w:rPr>
    </w:lvl>
    <w:lvl w:ilvl="2" w:tplc="8C60ACCA">
      <w:numFmt w:val="bullet"/>
      <w:lvlText w:val="•"/>
      <w:lvlJc w:val="left"/>
      <w:pPr>
        <w:ind w:left="3008" w:hanging="718"/>
      </w:pPr>
      <w:rPr>
        <w:rFonts w:hint="default"/>
      </w:rPr>
    </w:lvl>
    <w:lvl w:ilvl="3" w:tplc="63042AEC">
      <w:numFmt w:val="bullet"/>
      <w:lvlText w:val="•"/>
      <w:lvlJc w:val="left"/>
      <w:pPr>
        <w:ind w:left="3852" w:hanging="718"/>
      </w:pPr>
      <w:rPr>
        <w:rFonts w:hint="default"/>
      </w:rPr>
    </w:lvl>
    <w:lvl w:ilvl="4" w:tplc="FC9C82F4">
      <w:numFmt w:val="bullet"/>
      <w:lvlText w:val="•"/>
      <w:lvlJc w:val="left"/>
      <w:pPr>
        <w:ind w:left="4696" w:hanging="718"/>
      </w:pPr>
      <w:rPr>
        <w:rFonts w:hint="default"/>
      </w:rPr>
    </w:lvl>
    <w:lvl w:ilvl="5" w:tplc="40C2B44E">
      <w:numFmt w:val="bullet"/>
      <w:lvlText w:val="•"/>
      <w:lvlJc w:val="left"/>
      <w:pPr>
        <w:ind w:left="5540" w:hanging="718"/>
      </w:pPr>
      <w:rPr>
        <w:rFonts w:hint="default"/>
      </w:rPr>
    </w:lvl>
    <w:lvl w:ilvl="6" w:tplc="899CC8C6">
      <w:numFmt w:val="bullet"/>
      <w:lvlText w:val="•"/>
      <w:lvlJc w:val="left"/>
      <w:pPr>
        <w:ind w:left="6384" w:hanging="718"/>
      </w:pPr>
      <w:rPr>
        <w:rFonts w:hint="default"/>
      </w:rPr>
    </w:lvl>
    <w:lvl w:ilvl="7" w:tplc="FE1291AA">
      <w:numFmt w:val="bullet"/>
      <w:lvlText w:val="•"/>
      <w:lvlJc w:val="left"/>
      <w:pPr>
        <w:ind w:left="7228" w:hanging="718"/>
      </w:pPr>
      <w:rPr>
        <w:rFonts w:hint="default"/>
      </w:rPr>
    </w:lvl>
    <w:lvl w:ilvl="8" w:tplc="90C8AB3A">
      <w:numFmt w:val="bullet"/>
      <w:lvlText w:val="•"/>
      <w:lvlJc w:val="left"/>
      <w:pPr>
        <w:ind w:left="8072" w:hanging="718"/>
      </w:pPr>
      <w:rPr>
        <w:rFonts w:hint="default"/>
      </w:rPr>
    </w:lvl>
  </w:abstractNum>
  <w:num w:numId="1">
    <w:abstractNumId w:val="4"/>
  </w:num>
  <w:num w:numId="2">
    <w:abstractNumId w:val="1"/>
  </w:num>
  <w:num w:numId="3">
    <w:abstractNumId w:val="9"/>
  </w:num>
  <w:num w:numId="4">
    <w:abstractNumId w:val="10"/>
  </w:num>
  <w:num w:numId="5">
    <w:abstractNumId w:val="8"/>
  </w:num>
  <w:num w:numId="6">
    <w:abstractNumId w:val="2"/>
  </w:num>
  <w:num w:numId="7">
    <w:abstractNumId w:val="12"/>
  </w:num>
  <w:num w:numId="8">
    <w:abstractNumId w:val="6"/>
  </w:num>
  <w:num w:numId="9">
    <w:abstractNumId w:val="5"/>
  </w:num>
  <w:num w:numId="10">
    <w:abstractNumId w:val="7"/>
  </w:num>
  <w:num w:numId="11">
    <w:abstractNumId w:val="3"/>
  </w:num>
  <w:num w:numId="12">
    <w:abstractNumId w:val="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Sheehan">
    <w15:presenceInfo w15:providerId="AD" w15:userId="S::sheehanr@us.ibm.com::354f2ae5-8514-4ddd-9ad1-88d7bd4e2d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B0"/>
    <w:rsid w:val="000811F9"/>
    <w:rsid w:val="004806B0"/>
    <w:rsid w:val="00543591"/>
    <w:rsid w:val="005508AC"/>
    <w:rsid w:val="00582CA9"/>
    <w:rsid w:val="008729B3"/>
    <w:rsid w:val="00A2028B"/>
    <w:rsid w:val="00BA2B68"/>
    <w:rsid w:val="00CF1796"/>
    <w:rsid w:val="00DF0A2E"/>
    <w:rsid w:val="00E757CC"/>
    <w:rsid w:val="00F2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F9068"/>
  <w15:docId w15:val="{BC4E4C02-30AF-4378-8706-C5FFC889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43" w:right="2076"/>
      <w:jc w:val="center"/>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right="115" w:hanging="720"/>
      <w:jc w:val="both"/>
    </w:pPr>
  </w:style>
  <w:style w:type="paragraph" w:customStyle="1" w:styleId="TableParagraph">
    <w:name w:val="Table Paragraph"/>
    <w:basedOn w:val="Normal"/>
    <w:uiPriority w:val="1"/>
    <w:qFormat/>
    <w:pPr>
      <w:spacing w:before="19"/>
      <w:ind w:left="200"/>
    </w:pPr>
  </w:style>
  <w:style w:type="paragraph" w:styleId="Header">
    <w:name w:val="header"/>
    <w:basedOn w:val="Normal"/>
    <w:link w:val="HeaderChar"/>
    <w:uiPriority w:val="99"/>
    <w:unhideWhenUsed/>
    <w:rsid w:val="00582CA9"/>
    <w:pPr>
      <w:tabs>
        <w:tab w:val="center" w:pos="4680"/>
        <w:tab w:val="right" w:pos="9360"/>
      </w:tabs>
    </w:pPr>
  </w:style>
  <w:style w:type="character" w:customStyle="1" w:styleId="HeaderChar">
    <w:name w:val="Header Char"/>
    <w:basedOn w:val="DefaultParagraphFont"/>
    <w:link w:val="Header"/>
    <w:uiPriority w:val="99"/>
    <w:rsid w:val="00582CA9"/>
    <w:rPr>
      <w:rFonts w:ascii="Times New Roman" w:eastAsia="Times New Roman" w:hAnsi="Times New Roman" w:cs="Times New Roman"/>
    </w:rPr>
  </w:style>
  <w:style w:type="paragraph" w:styleId="Footer">
    <w:name w:val="footer"/>
    <w:basedOn w:val="Normal"/>
    <w:link w:val="FooterChar"/>
    <w:uiPriority w:val="99"/>
    <w:unhideWhenUsed/>
    <w:rsid w:val="00582CA9"/>
    <w:pPr>
      <w:tabs>
        <w:tab w:val="center" w:pos="4680"/>
        <w:tab w:val="right" w:pos="9360"/>
      </w:tabs>
    </w:pPr>
  </w:style>
  <w:style w:type="character" w:customStyle="1" w:styleId="FooterChar">
    <w:name w:val="Footer Char"/>
    <w:basedOn w:val="DefaultParagraphFont"/>
    <w:link w:val="Footer"/>
    <w:uiPriority w:val="99"/>
    <w:rsid w:val="00582CA9"/>
    <w:rPr>
      <w:rFonts w:ascii="Times New Roman" w:eastAsia="Times New Roman" w:hAnsi="Times New Roman" w:cs="Times New Roman"/>
    </w:rPr>
  </w:style>
  <w:style w:type="paragraph" w:styleId="Revision">
    <w:name w:val="Revision"/>
    <w:hidden/>
    <w:uiPriority w:val="99"/>
    <w:semiHidden/>
    <w:rsid w:val="0054359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Brian (U.S. Person)</dc:creator>
  <cp:lastModifiedBy>Robert Sheehan</cp:lastModifiedBy>
  <cp:revision>2</cp:revision>
  <dcterms:created xsi:type="dcterms:W3CDTF">2022-09-07T18:07:00Z</dcterms:created>
  <dcterms:modified xsi:type="dcterms:W3CDTF">2022-09-07T18:07:00Z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Acrobat PDFMaker 21 for Word</vt:lpwstr>
  </property>
  <property fmtid="{D5CDD505-2E9C-101B-9397-08002B2CF9AE}" pid="4" name="LastSaved">
    <vt:filetime>2022-09-07T00:00:00Z</vt:filetime>
  </property>
</Properties>
</file>